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87310" w14:textId="77777777" w:rsidR="001851D1" w:rsidRPr="006B0B15" w:rsidRDefault="001851D1" w:rsidP="00BB0938">
      <w:pPr>
        <w:pStyle w:val="Heading1"/>
        <w:rPr>
          <w:rFonts w:cstheme="minorHAnsi"/>
          <w:szCs w:val="24"/>
        </w:rPr>
      </w:pPr>
      <w:r w:rsidRPr="006B0B15">
        <w:rPr>
          <w:rFonts w:cstheme="minorHAnsi"/>
          <w:szCs w:val="24"/>
        </w:rPr>
        <w:t>CLOVER PARK TECHNICAL COLLEGE</w:t>
      </w:r>
    </w:p>
    <w:p w14:paraId="6D62E24F" w14:textId="77777777" w:rsidR="001851D1" w:rsidRPr="006B0B15" w:rsidRDefault="001851D1" w:rsidP="00BB0938">
      <w:pPr>
        <w:pStyle w:val="Heading1"/>
        <w:rPr>
          <w:rFonts w:cstheme="minorHAnsi"/>
          <w:szCs w:val="24"/>
        </w:rPr>
      </w:pPr>
      <w:r w:rsidRPr="006B0B15">
        <w:rPr>
          <w:rFonts w:cstheme="minorHAnsi"/>
          <w:szCs w:val="24"/>
        </w:rPr>
        <w:t>PROCEDURE</w:t>
      </w:r>
    </w:p>
    <w:p w14:paraId="0590E511" w14:textId="77777777" w:rsidR="001851D1" w:rsidRPr="006B0B15" w:rsidRDefault="001851D1">
      <w:pPr>
        <w:rPr>
          <w:rFonts w:asciiTheme="minorHAnsi" w:hAnsiTheme="minorHAnsi" w:cstheme="minorHAnsi"/>
          <w:b/>
          <w:sz w:val="24"/>
          <w:szCs w:val="24"/>
          <w:u w:val="single"/>
          <w:rPrChange w:id="0" w:author="Mowry, Cynthia" w:date="2024-04-29T15:36:00Z">
            <w:rPr>
              <w:rFonts w:asciiTheme="minorHAnsi" w:hAnsiTheme="minorHAnsi" w:cstheme="minorHAnsi"/>
              <w:b/>
              <w:sz w:val="22"/>
              <w:szCs w:val="22"/>
              <w:u w:val="single"/>
            </w:rPr>
          </w:rPrChange>
        </w:rPr>
      </w:pPr>
    </w:p>
    <w:tbl>
      <w:tblPr>
        <w:tblW w:w="10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Table with Chapter Number, Section Number, Title, and History information"/>
      </w:tblPr>
      <w:tblGrid>
        <w:gridCol w:w="1163"/>
        <w:gridCol w:w="1259"/>
        <w:gridCol w:w="3596"/>
        <w:gridCol w:w="1439"/>
        <w:gridCol w:w="1349"/>
        <w:gridCol w:w="1433"/>
      </w:tblGrid>
      <w:tr w:rsidR="001851D1" w:rsidRPr="006B0B15" w14:paraId="30FA2B2A" w14:textId="77777777" w:rsidTr="00463381">
        <w:trPr>
          <w:jc w:val="center"/>
        </w:trPr>
        <w:tc>
          <w:tcPr>
            <w:tcW w:w="1163" w:type="dxa"/>
            <w:shd w:val="clear" w:color="auto" w:fill="E0E0E0"/>
          </w:tcPr>
          <w:p w14:paraId="22B0741A" w14:textId="77777777" w:rsidR="001851D1" w:rsidRPr="006B0B15" w:rsidRDefault="001851D1" w:rsidP="00F007EF">
            <w:pPr>
              <w:pStyle w:val="Heading2"/>
              <w:rPr>
                <w:rFonts w:cstheme="minorHAnsi"/>
                <w:szCs w:val="24"/>
                <w:u w:val="none"/>
                <w:rPrChange w:id="1" w:author="Mowry, Cynthia" w:date="2024-04-29T15:36:00Z">
                  <w:rPr>
                    <w:rFonts w:cstheme="minorHAnsi"/>
                    <w:u w:val="none"/>
                  </w:rPr>
                </w:rPrChange>
              </w:rPr>
            </w:pPr>
            <w:r w:rsidRPr="006B0B15">
              <w:rPr>
                <w:rFonts w:cstheme="minorHAnsi"/>
                <w:szCs w:val="24"/>
                <w:u w:val="none"/>
                <w:rPrChange w:id="2" w:author="Mowry, Cynthia" w:date="2024-04-29T15:36:00Z">
                  <w:rPr>
                    <w:rFonts w:cstheme="minorHAnsi"/>
                    <w:u w:val="none"/>
                  </w:rPr>
                </w:rPrChange>
              </w:rPr>
              <w:t>CHAPTER</w:t>
            </w:r>
          </w:p>
        </w:tc>
        <w:tc>
          <w:tcPr>
            <w:tcW w:w="1259" w:type="dxa"/>
            <w:shd w:val="clear" w:color="auto" w:fill="E0E0E0"/>
          </w:tcPr>
          <w:p w14:paraId="6662C264" w14:textId="77777777" w:rsidR="001851D1" w:rsidRPr="006B0B15" w:rsidRDefault="001851D1" w:rsidP="00F007EF">
            <w:pPr>
              <w:pStyle w:val="Heading2"/>
              <w:rPr>
                <w:rFonts w:cstheme="minorHAnsi"/>
                <w:szCs w:val="24"/>
                <w:u w:val="none"/>
                <w:rPrChange w:id="3" w:author="Mowry, Cynthia" w:date="2024-04-29T15:36:00Z">
                  <w:rPr>
                    <w:rFonts w:cstheme="minorHAnsi"/>
                    <w:u w:val="none"/>
                  </w:rPr>
                </w:rPrChange>
              </w:rPr>
            </w:pPr>
            <w:r w:rsidRPr="006B0B15">
              <w:rPr>
                <w:rFonts w:cstheme="minorHAnsi"/>
                <w:szCs w:val="24"/>
                <w:u w:val="none"/>
                <w:rPrChange w:id="4" w:author="Mowry, Cynthia" w:date="2024-04-29T15:36:00Z">
                  <w:rPr>
                    <w:rFonts w:cstheme="minorHAnsi"/>
                    <w:u w:val="none"/>
                  </w:rPr>
                </w:rPrChange>
              </w:rPr>
              <w:t>SECTION</w:t>
            </w:r>
          </w:p>
        </w:tc>
        <w:tc>
          <w:tcPr>
            <w:tcW w:w="3596" w:type="dxa"/>
            <w:shd w:val="clear" w:color="auto" w:fill="E0E0E0"/>
          </w:tcPr>
          <w:p w14:paraId="75C851F6" w14:textId="77777777" w:rsidR="001851D1" w:rsidRPr="006B0B15" w:rsidRDefault="001851D1" w:rsidP="00F007EF">
            <w:pPr>
              <w:pStyle w:val="Heading2"/>
              <w:rPr>
                <w:rFonts w:cstheme="minorHAnsi"/>
                <w:szCs w:val="24"/>
                <w:u w:val="none"/>
                <w:rPrChange w:id="5" w:author="Mowry, Cynthia" w:date="2024-04-29T15:36:00Z">
                  <w:rPr>
                    <w:rFonts w:cstheme="minorHAnsi"/>
                    <w:u w:val="none"/>
                  </w:rPr>
                </w:rPrChange>
              </w:rPr>
            </w:pPr>
            <w:r w:rsidRPr="006B0B15">
              <w:rPr>
                <w:rFonts w:cstheme="minorHAnsi"/>
                <w:szCs w:val="24"/>
                <w:u w:val="none"/>
                <w:rPrChange w:id="6" w:author="Mowry, Cynthia" w:date="2024-04-29T15:36:00Z">
                  <w:rPr>
                    <w:rFonts w:cstheme="minorHAnsi"/>
                    <w:u w:val="none"/>
                  </w:rPr>
                </w:rPrChange>
              </w:rPr>
              <w:t>TITLE</w:t>
            </w:r>
          </w:p>
        </w:tc>
        <w:tc>
          <w:tcPr>
            <w:tcW w:w="4221" w:type="dxa"/>
            <w:gridSpan w:val="3"/>
            <w:shd w:val="clear" w:color="auto" w:fill="E0E0E0"/>
          </w:tcPr>
          <w:p w14:paraId="20FD5031" w14:textId="77777777" w:rsidR="001851D1" w:rsidRPr="006B0B15" w:rsidRDefault="001851D1" w:rsidP="00F007EF">
            <w:pPr>
              <w:pStyle w:val="Heading2"/>
              <w:rPr>
                <w:rFonts w:cstheme="minorHAnsi"/>
                <w:szCs w:val="24"/>
                <w:u w:val="none"/>
                <w:rPrChange w:id="7" w:author="Mowry, Cynthia" w:date="2024-04-29T15:36:00Z">
                  <w:rPr>
                    <w:rFonts w:cstheme="minorHAnsi"/>
                    <w:u w:val="none"/>
                  </w:rPr>
                </w:rPrChange>
              </w:rPr>
            </w:pPr>
            <w:r w:rsidRPr="006B0B15">
              <w:rPr>
                <w:rFonts w:cstheme="minorHAnsi"/>
                <w:szCs w:val="24"/>
                <w:u w:val="none"/>
                <w:rPrChange w:id="8" w:author="Mowry, Cynthia" w:date="2024-04-29T15:36:00Z">
                  <w:rPr>
                    <w:rFonts w:cstheme="minorHAnsi"/>
                    <w:u w:val="none"/>
                  </w:rPr>
                </w:rPrChange>
              </w:rPr>
              <w:t>HISTORY</w:t>
            </w:r>
          </w:p>
        </w:tc>
      </w:tr>
      <w:tr w:rsidR="00136880" w:rsidRPr="006B0B15" w14:paraId="415AC389" w14:textId="77777777" w:rsidTr="00463381">
        <w:trPr>
          <w:trHeight w:val="624"/>
          <w:jc w:val="center"/>
        </w:trPr>
        <w:tc>
          <w:tcPr>
            <w:tcW w:w="1163" w:type="dxa"/>
            <w:vMerge w:val="restart"/>
          </w:tcPr>
          <w:p w14:paraId="0856A90D" w14:textId="5BAB4132" w:rsidR="00136880" w:rsidRPr="006B0B15" w:rsidRDefault="00136880" w:rsidP="0013688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rPrChange w:id="9" w:author="Mowry, Cynthia" w:date="2024-04-29T15:36:00Z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rPrChange>
              </w:rPr>
            </w:pPr>
            <w:r w:rsidRPr="006B0B15">
              <w:rPr>
                <w:rFonts w:asciiTheme="minorHAnsi" w:hAnsiTheme="minorHAnsi" w:cstheme="minorHAnsi"/>
                <w:b/>
                <w:sz w:val="24"/>
                <w:szCs w:val="24"/>
                <w:rPrChange w:id="10" w:author="Mowry, Cynthia" w:date="2024-04-29T15:36:00Z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rPrChange>
              </w:rPr>
              <w:t>5</w:t>
            </w:r>
          </w:p>
        </w:tc>
        <w:tc>
          <w:tcPr>
            <w:tcW w:w="1259" w:type="dxa"/>
            <w:vMerge w:val="restart"/>
          </w:tcPr>
          <w:p w14:paraId="7FA01370" w14:textId="06C13ACC" w:rsidR="00136880" w:rsidRPr="006B0B15" w:rsidRDefault="00136880" w:rsidP="0013688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rPrChange w:id="11" w:author="Mowry, Cynthia" w:date="2024-04-29T15:36:00Z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rPrChange>
              </w:rPr>
            </w:pPr>
            <w:r w:rsidRPr="006B0B15">
              <w:rPr>
                <w:rFonts w:asciiTheme="minorHAnsi" w:hAnsiTheme="minorHAnsi" w:cstheme="minorHAnsi"/>
                <w:b/>
                <w:sz w:val="24"/>
                <w:szCs w:val="24"/>
                <w:rPrChange w:id="12" w:author="Mowry, Cynthia" w:date="2024-04-29T15:36:00Z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rPrChange>
              </w:rPr>
              <w:t>9</w:t>
            </w:r>
            <w:r w:rsidR="009D52ED" w:rsidRPr="006B0B15">
              <w:rPr>
                <w:rFonts w:asciiTheme="minorHAnsi" w:hAnsiTheme="minorHAnsi" w:cstheme="minorHAnsi"/>
                <w:b/>
                <w:sz w:val="24"/>
                <w:szCs w:val="24"/>
                <w:rPrChange w:id="13" w:author="Mowry, Cynthia" w:date="2024-04-29T15:36:00Z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rPrChange>
              </w:rPr>
              <w:t>P</w:t>
            </w:r>
          </w:p>
        </w:tc>
        <w:tc>
          <w:tcPr>
            <w:tcW w:w="3596" w:type="dxa"/>
            <w:vMerge w:val="restart"/>
          </w:tcPr>
          <w:p w14:paraId="3B16A6F9" w14:textId="7CB607D8" w:rsidR="00136880" w:rsidRPr="006B0B15" w:rsidRDefault="00136880" w:rsidP="0013688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rPrChange w:id="14" w:author="Mowry, Cynthia" w:date="2024-04-29T15:36:00Z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rPrChange>
              </w:rPr>
            </w:pPr>
            <w:r w:rsidRPr="006B0B15">
              <w:rPr>
                <w:rFonts w:asciiTheme="minorHAnsi" w:hAnsiTheme="minorHAnsi" w:cstheme="minorHAnsi"/>
                <w:b/>
                <w:sz w:val="24"/>
                <w:szCs w:val="24"/>
                <w:rPrChange w:id="15" w:author="Mowry, Cynthia" w:date="2024-04-29T15:36:00Z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rPrChange>
              </w:rPr>
              <w:t>STUDENT ATTENDANCE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3B3C795F" w14:textId="77777777" w:rsidR="00136880" w:rsidRPr="006B0B15" w:rsidRDefault="00136880" w:rsidP="0013688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rPrChange w:id="16" w:author="Mowry, Cynthia" w:date="2024-04-29T15:36:00Z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rPrChange>
              </w:rPr>
            </w:pPr>
            <w:r w:rsidRPr="006B0B15">
              <w:rPr>
                <w:rFonts w:asciiTheme="minorHAnsi" w:hAnsiTheme="minorHAnsi" w:cstheme="minorHAnsi"/>
                <w:b/>
                <w:sz w:val="24"/>
                <w:szCs w:val="24"/>
                <w:rPrChange w:id="17" w:author="Mowry, Cynthia" w:date="2024-04-29T15:36:00Z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rPrChange>
              </w:rPr>
              <w:t>Adopted</w:t>
            </w:r>
          </w:p>
          <w:p w14:paraId="66E0C1E6" w14:textId="7C221ACB" w:rsidR="00136880" w:rsidRPr="006B0B15" w:rsidRDefault="000D4156" w:rsidP="0013688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rPrChange w:id="18" w:author="Mowry, Cynthia" w:date="2024-04-29T15:36:00Z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rPrChange>
              </w:rPr>
            </w:pPr>
            <w:r w:rsidRPr="006B0B15">
              <w:rPr>
                <w:rFonts w:asciiTheme="minorHAnsi" w:hAnsiTheme="minorHAnsi" w:cstheme="minorHAnsi"/>
                <w:b/>
                <w:sz w:val="24"/>
                <w:szCs w:val="24"/>
                <w:rPrChange w:id="19" w:author="Mowry, Cynthia" w:date="2024-04-29T15:36:00Z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rPrChange>
              </w:rPr>
              <w:t>2004</w:t>
            </w:r>
          </w:p>
        </w:tc>
        <w:tc>
          <w:tcPr>
            <w:tcW w:w="1349" w:type="dxa"/>
          </w:tcPr>
          <w:p w14:paraId="577B8313" w14:textId="1726C359" w:rsidR="00136880" w:rsidRPr="006B0B15" w:rsidRDefault="00136880" w:rsidP="0013688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rPrChange w:id="20" w:author="Mowry, Cynthia" w:date="2024-04-29T15:36:00Z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rPrChange>
              </w:rPr>
            </w:pPr>
            <w:r w:rsidRPr="006B0B15">
              <w:rPr>
                <w:rFonts w:asciiTheme="minorHAnsi" w:hAnsiTheme="minorHAnsi" w:cstheme="minorHAnsi"/>
                <w:b/>
                <w:sz w:val="24"/>
                <w:szCs w:val="24"/>
                <w:rPrChange w:id="21" w:author="Mowry, Cynthia" w:date="2024-04-29T15:36:00Z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rPrChange>
              </w:rPr>
              <w:t>Campus Forum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197715B6" w14:textId="77777777" w:rsidR="00136880" w:rsidRPr="006B0B15" w:rsidRDefault="00136880" w:rsidP="0013688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rPrChange w:id="22" w:author="Mowry, Cynthia" w:date="2024-04-29T15:36:00Z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rPrChange>
              </w:rPr>
            </w:pPr>
            <w:r w:rsidRPr="006B0B15">
              <w:rPr>
                <w:rFonts w:asciiTheme="minorHAnsi" w:hAnsiTheme="minorHAnsi" w:cstheme="minorHAnsi"/>
                <w:b/>
                <w:sz w:val="24"/>
                <w:szCs w:val="24"/>
                <w:rPrChange w:id="23" w:author="Mowry, Cynthia" w:date="2024-04-29T15:36:00Z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rPrChange>
              </w:rPr>
              <w:t>Reviewed</w:t>
            </w:r>
          </w:p>
          <w:p w14:paraId="6083F4FF" w14:textId="548D8D13" w:rsidR="00136880" w:rsidRPr="006B0B15" w:rsidRDefault="00136880" w:rsidP="0013688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rPrChange w:id="24" w:author="Mowry, Cynthia" w:date="2024-04-29T15:36:00Z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rPrChange>
              </w:rPr>
            </w:pPr>
            <w:r w:rsidRPr="006B0B15">
              <w:rPr>
                <w:rFonts w:asciiTheme="minorHAnsi" w:hAnsiTheme="minorHAnsi" w:cstheme="minorHAnsi"/>
                <w:b/>
                <w:sz w:val="24"/>
                <w:szCs w:val="24"/>
                <w:rPrChange w:id="25" w:author="Mowry, Cynthia" w:date="2024-04-29T15:36:00Z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rPrChange>
              </w:rPr>
              <w:t>2020</w:t>
            </w:r>
            <w:ins w:id="26" w:author="Mowry, Cynthia" w:date="2024-02-22T10:52:00Z">
              <w:r w:rsidR="000D4156" w:rsidRPr="006B0B15">
                <w:rPr>
                  <w:rFonts w:asciiTheme="minorHAnsi" w:hAnsiTheme="minorHAnsi" w:cstheme="minorHAnsi"/>
                  <w:b/>
                  <w:sz w:val="24"/>
                  <w:szCs w:val="24"/>
                  <w:rPrChange w:id="27" w:author="Mowry, Cynthia" w:date="2024-04-29T15:36:00Z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rPrChange>
                </w:rPr>
                <w:t>, 2024</w:t>
              </w:r>
            </w:ins>
          </w:p>
        </w:tc>
      </w:tr>
      <w:tr w:rsidR="00136880" w:rsidRPr="006B0B15" w14:paraId="3D6F4396" w14:textId="77777777" w:rsidTr="00463381">
        <w:trPr>
          <w:trHeight w:val="243"/>
          <w:jc w:val="center"/>
        </w:trPr>
        <w:tc>
          <w:tcPr>
            <w:tcW w:w="1163" w:type="dxa"/>
            <w:vMerge/>
          </w:tcPr>
          <w:p w14:paraId="520C43FF" w14:textId="77777777" w:rsidR="00136880" w:rsidRPr="006B0B15" w:rsidRDefault="00136880" w:rsidP="0013688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rPrChange w:id="28" w:author="Mowry, Cynthia" w:date="2024-04-29T15:36:00Z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rPrChange>
              </w:rPr>
            </w:pPr>
          </w:p>
        </w:tc>
        <w:tc>
          <w:tcPr>
            <w:tcW w:w="1259" w:type="dxa"/>
            <w:vMerge/>
          </w:tcPr>
          <w:p w14:paraId="3B9976B0" w14:textId="77777777" w:rsidR="00136880" w:rsidRPr="006B0B15" w:rsidRDefault="00136880" w:rsidP="0013688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rPrChange w:id="29" w:author="Mowry, Cynthia" w:date="2024-04-29T15:36:00Z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rPrChange>
              </w:rPr>
            </w:pPr>
          </w:p>
        </w:tc>
        <w:tc>
          <w:tcPr>
            <w:tcW w:w="3596" w:type="dxa"/>
            <w:vMerge/>
          </w:tcPr>
          <w:p w14:paraId="096B0ABE" w14:textId="77777777" w:rsidR="00136880" w:rsidRPr="006B0B15" w:rsidRDefault="00136880" w:rsidP="0013688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rPrChange w:id="30" w:author="Mowry, Cynthia" w:date="2024-04-29T15:36:00Z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rPrChange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6FA6B303" w14:textId="77777777" w:rsidR="00136880" w:rsidRPr="006B0B15" w:rsidRDefault="00136880" w:rsidP="0013688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rPrChange w:id="31" w:author="Mowry, Cynthia" w:date="2024-04-29T15:36:00Z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rPrChange>
              </w:rPr>
            </w:pPr>
            <w:r w:rsidRPr="006B0B15">
              <w:rPr>
                <w:rFonts w:asciiTheme="minorHAnsi" w:hAnsiTheme="minorHAnsi" w:cstheme="minorHAnsi"/>
                <w:b/>
                <w:sz w:val="24"/>
                <w:szCs w:val="24"/>
                <w:rPrChange w:id="32" w:author="Mowry, Cynthia" w:date="2024-04-29T15:36:00Z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rPrChange>
              </w:rPr>
              <w:t>Revised</w:t>
            </w:r>
          </w:p>
          <w:p w14:paraId="78152A24" w14:textId="60A7C5B2" w:rsidR="00136880" w:rsidRPr="006B0B15" w:rsidRDefault="00136880" w:rsidP="0013688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rPrChange w:id="33" w:author="Mowry, Cynthia" w:date="2024-04-29T15:36:00Z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rPrChange>
              </w:rPr>
            </w:pPr>
            <w:r w:rsidRPr="006B0B15">
              <w:rPr>
                <w:rFonts w:asciiTheme="minorHAnsi" w:hAnsiTheme="minorHAnsi" w:cstheme="minorHAnsi"/>
                <w:b/>
                <w:sz w:val="24"/>
                <w:szCs w:val="24"/>
                <w:rPrChange w:id="34" w:author="Mowry, Cynthia" w:date="2024-04-29T15:36:00Z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rPrChange>
              </w:rPr>
              <w:t>2020</w:t>
            </w:r>
            <w:ins w:id="35" w:author="Mowry, Cynthia" w:date="2024-02-22T10:52:00Z">
              <w:r w:rsidR="000D4156" w:rsidRPr="006B0B15">
                <w:rPr>
                  <w:rFonts w:asciiTheme="minorHAnsi" w:hAnsiTheme="minorHAnsi" w:cstheme="minorHAnsi"/>
                  <w:b/>
                  <w:sz w:val="24"/>
                  <w:szCs w:val="24"/>
                  <w:rPrChange w:id="36" w:author="Mowry, Cynthia" w:date="2024-04-29T15:36:00Z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rPrChange>
                </w:rPr>
                <w:t>, 2024</w:t>
              </w:r>
            </w:ins>
          </w:p>
        </w:tc>
        <w:tc>
          <w:tcPr>
            <w:tcW w:w="1349" w:type="dxa"/>
          </w:tcPr>
          <w:p w14:paraId="5EFEA734" w14:textId="6E736A2C" w:rsidR="00136880" w:rsidRPr="006B0B15" w:rsidRDefault="000D4156" w:rsidP="0013688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rPrChange w:id="37" w:author="Mowry, Cynthia" w:date="2024-04-29T15:36:00Z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rPrChange>
              </w:rPr>
            </w:pPr>
            <w:r w:rsidRPr="006B0B15">
              <w:rPr>
                <w:rFonts w:asciiTheme="minorHAnsi" w:hAnsiTheme="minorHAnsi" w:cstheme="minorHAnsi"/>
                <w:b/>
                <w:sz w:val="24"/>
                <w:szCs w:val="24"/>
                <w:rPrChange w:id="38" w:author="Mowry, Cynthia" w:date="2024-04-29T15:36:00Z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rPrChange>
              </w:rPr>
              <w:t>2024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14:paraId="15D2823C" w14:textId="77777777" w:rsidR="00136880" w:rsidRPr="006B0B15" w:rsidRDefault="00136880" w:rsidP="0013688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rPrChange w:id="39" w:author="Mowry, Cynthia" w:date="2024-04-29T15:36:00Z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rPrChange>
              </w:rPr>
            </w:pPr>
            <w:r w:rsidRPr="006B0B15">
              <w:rPr>
                <w:rFonts w:asciiTheme="minorHAnsi" w:hAnsiTheme="minorHAnsi" w:cstheme="minorHAnsi"/>
                <w:b/>
                <w:sz w:val="24"/>
                <w:szCs w:val="24"/>
                <w:rPrChange w:id="40" w:author="Mowry, Cynthia" w:date="2024-04-29T15:36:00Z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rPrChange>
              </w:rPr>
              <w:t>Next review</w:t>
            </w:r>
          </w:p>
          <w:p w14:paraId="35BD6242" w14:textId="754BCFFD" w:rsidR="00136880" w:rsidRPr="006B0B15" w:rsidRDefault="00136880" w:rsidP="0013688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rPrChange w:id="41" w:author="Mowry, Cynthia" w:date="2024-04-29T15:36:00Z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rPrChange>
              </w:rPr>
            </w:pPr>
            <w:r w:rsidRPr="006B0B15">
              <w:rPr>
                <w:rFonts w:asciiTheme="minorHAnsi" w:hAnsiTheme="minorHAnsi" w:cstheme="minorHAnsi"/>
                <w:b/>
                <w:sz w:val="24"/>
                <w:szCs w:val="24"/>
                <w:rPrChange w:id="42" w:author="Mowry, Cynthia" w:date="2024-04-29T15:36:00Z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rPrChange>
              </w:rPr>
              <w:t>2023</w:t>
            </w:r>
            <w:ins w:id="43" w:author="Mowry, Cynthia" w:date="2024-02-22T10:52:00Z">
              <w:r w:rsidR="000D4156" w:rsidRPr="006B0B15">
                <w:rPr>
                  <w:rFonts w:asciiTheme="minorHAnsi" w:hAnsiTheme="minorHAnsi" w:cstheme="minorHAnsi"/>
                  <w:b/>
                  <w:sz w:val="24"/>
                  <w:szCs w:val="24"/>
                  <w:rPrChange w:id="44" w:author="Mowry, Cynthia" w:date="2024-04-29T15:36:00Z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rPrChange>
                </w:rPr>
                <w:t>, 202</w:t>
              </w:r>
            </w:ins>
            <w:ins w:id="45" w:author="Mowry, Cynthia" w:date="2024-04-01T08:42:00Z">
              <w:r w:rsidR="0074448F" w:rsidRPr="006B0B15">
                <w:rPr>
                  <w:rFonts w:asciiTheme="minorHAnsi" w:hAnsiTheme="minorHAnsi" w:cstheme="minorHAnsi"/>
                  <w:b/>
                  <w:sz w:val="24"/>
                  <w:szCs w:val="24"/>
                  <w:rPrChange w:id="46" w:author="Mowry, Cynthia" w:date="2024-04-29T15:36:00Z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rPrChange>
                </w:rPr>
                <w:t>6</w:t>
              </w:r>
            </w:ins>
          </w:p>
        </w:tc>
      </w:tr>
    </w:tbl>
    <w:p w14:paraId="7080A183" w14:textId="77777777" w:rsidR="001851D1" w:rsidRPr="006B0B15" w:rsidRDefault="001851D1" w:rsidP="00E37A4C">
      <w:pPr>
        <w:jc w:val="center"/>
        <w:rPr>
          <w:rFonts w:asciiTheme="minorHAnsi" w:hAnsiTheme="minorHAnsi" w:cstheme="minorHAnsi"/>
          <w:b/>
          <w:sz w:val="24"/>
          <w:szCs w:val="24"/>
          <w:u w:val="single"/>
          <w:rPrChange w:id="47" w:author="Mowry, Cynthia" w:date="2024-04-29T15:36:00Z">
            <w:rPr>
              <w:rFonts w:asciiTheme="minorHAnsi" w:hAnsiTheme="minorHAnsi" w:cstheme="minorHAnsi"/>
              <w:b/>
              <w:sz w:val="22"/>
              <w:szCs w:val="22"/>
              <w:u w:val="single"/>
            </w:rPr>
          </w:rPrChange>
        </w:rPr>
      </w:pPr>
    </w:p>
    <w:p w14:paraId="6481BA92" w14:textId="77777777" w:rsidR="00553077" w:rsidRPr="006B0B15" w:rsidRDefault="00553077">
      <w:pPr>
        <w:rPr>
          <w:rFonts w:asciiTheme="minorHAnsi" w:eastAsia="Times New Roman" w:hAnsiTheme="minorHAnsi" w:cstheme="minorHAnsi"/>
          <w:bCs/>
          <w:sz w:val="24"/>
          <w:szCs w:val="24"/>
          <w:lang w:val="en"/>
          <w:rPrChange w:id="48" w:author="Mowry, Cynthia" w:date="2024-04-29T15:36:00Z">
            <w:rPr>
              <w:rFonts w:asciiTheme="minorHAnsi" w:eastAsia="Times New Roman" w:hAnsiTheme="minorHAnsi" w:cs="Arial"/>
              <w:bCs/>
              <w:sz w:val="24"/>
              <w:szCs w:val="24"/>
              <w:lang w:val="en"/>
            </w:rPr>
          </w:rPrChange>
        </w:rPr>
      </w:pPr>
    </w:p>
    <w:p w14:paraId="0E633384" w14:textId="77777777" w:rsidR="009D52ED" w:rsidRPr="006B0B15" w:rsidRDefault="00FB599B" w:rsidP="009D52ED">
      <w:pPr>
        <w:rPr>
          <w:ins w:id="49" w:author="Mowry, Cynthia" w:date="2024-02-22T10:59:00Z"/>
          <w:rFonts w:asciiTheme="minorHAnsi" w:eastAsia="Times New Roman" w:hAnsiTheme="minorHAnsi" w:cstheme="minorHAnsi"/>
          <w:bCs/>
          <w:sz w:val="24"/>
          <w:szCs w:val="24"/>
          <w:rPrChange w:id="50" w:author="Mowry, Cynthia" w:date="2024-04-29T15:36:00Z">
            <w:rPr>
              <w:ins w:id="51" w:author="Mowry, Cynthia" w:date="2024-02-22T10:59:00Z"/>
              <w:rFonts w:asciiTheme="minorHAnsi" w:eastAsia="Times New Roman" w:hAnsiTheme="minorHAnsi" w:cs="Arial"/>
              <w:bCs/>
              <w:sz w:val="24"/>
              <w:szCs w:val="24"/>
            </w:rPr>
          </w:rPrChange>
        </w:rPr>
      </w:pPr>
      <w:r w:rsidRPr="006B0B15">
        <w:rPr>
          <w:rFonts w:asciiTheme="minorHAnsi" w:eastAsia="Times New Roman" w:hAnsiTheme="minorHAnsi" w:cstheme="minorHAnsi"/>
          <w:bCs/>
          <w:sz w:val="24"/>
          <w:szCs w:val="24"/>
          <w:rPrChange w:id="52" w:author="Mowry, Cynthia" w:date="2024-04-29T15:36:00Z">
            <w:rPr>
              <w:rFonts w:asciiTheme="minorHAnsi" w:eastAsia="Times New Roman" w:hAnsiTheme="minorHAnsi" w:cs="Arial"/>
              <w:bCs/>
              <w:sz w:val="24"/>
              <w:szCs w:val="24"/>
            </w:rPr>
          </w:rPrChange>
        </w:rPr>
        <w:t>F</w:t>
      </w:r>
      <w:r w:rsidR="00136880" w:rsidRPr="006B0B15">
        <w:rPr>
          <w:rFonts w:asciiTheme="minorHAnsi" w:eastAsia="Times New Roman" w:hAnsiTheme="minorHAnsi" w:cstheme="minorHAnsi"/>
          <w:bCs/>
          <w:sz w:val="24"/>
          <w:szCs w:val="24"/>
          <w:rPrChange w:id="53" w:author="Mowry, Cynthia" w:date="2024-04-29T15:36:00Z">
            <w:rPr>
              <w:rFonts w:asciiTheme="minorHAnsi" w:eastAsia="Times New Roman" w:hAnsiTheme="minorHAnsi" w:cs="Arial"/>
              <w:bCs/>
              <w:sz w:val="24"/>
              <w:szCs w:val="24"/>
            </w:rPr>
          </w:rPrChange>
        </w:rPr>
        <w:t xml:space="preserve">aculty will have access to and use </w:t>
      </w:r>
      <w:del w:id="54" w:author="Mowry, Cynthia" w:date="2024-02-22T10:55:00Z">
        <w:r w:rsidR="00136880" w:rsidRPr="006B0B15" w:rsidDel="009D52ED">
          <w:rPr>
            <w:rFonts w:asciiTheme="minorHAnsi" w:eastAsia="Times New Roman" w:hAnsiTheme="minorHAnsi" w:cstheme="minorHAnsi"/>
            <w:bCs/>
            <w:sz w:val="24"/>
            <w:szCs w:val="24"/>
            <w:rPrChange w:id="55" w:author="Mowry, Cynthia" w:date="2024-04-29T15:36:00Z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PrChange>
          </w:rPr>
          <w:delText xml:space="preserve">Instructor Briefcase </w:delText>
        </w:r>
      </w:del>
      <w:ins w:id="56" w:author="Mowry, Cynthia" w:date="2024-02-22T10:55:00Z">
        <w:r w:rsidR="009D52ED" w:rsidRPr="006B0B15">
          <w:rPr>
            <w:rFonts w:asciiTheme="minorHAnsi" w:eastAsia="Times New Roman" w:hAnsiTheme="minorHAnsi" w:cstheme="minorHAnsi"/>
            <w:bCs/>
            <w:sz w:val="24"/>
            <w:szCs w:val="24"/>
            <w:rPrChange w:id="57" w:author="Mowry, Cynthia" w:date="2024-04-29T15:36:00Z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PrChange>
          </w:rPr>
          <w:t xml:space="preserve"> ctcLink f</w:t>
        </w:r>
      </w:ins>
      <w:ins w:id="58" w:author="Mowry, Cynthia" w:date="2024-02-22T10:56:00Z">
        <w:r w:rsidR="009D52ED" w:rsidRPr="006B0B15">
          <w:rPr>
            <w:rFonts w:asciiTheme="minorHAnsi" w:eastAsia="Times New Roman" w:hAnsiTheme="minorHAnsi" w:cstheme="minorHAnsi"/>
            <w:bCs/>
            <w:sz w:val="24"/>
            <w:szCs w:val="24"/>
            <w:rPrChange w:id="59" w:author="Mowry, Cynthia" w:date="2024-04-29T15:36:00Z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PrChange>
          </w:rPr>
          <w:t xml:space="preserve">aculty self-service class roster </w:t>
        </w:r>
      </w:ins>
      <w:r w:rsidR="00136880" w:rsidRPr="006B0B15">
        <w:rPr>
          <w:rFonts w:asciiTheme="minorHAnsi" w:eastAsia="Times New Roman" w:hAnsiTheme="minorHAnsi" w:cstheme="minorHAnsi"/>
          <w:bCs/>
          <w:sz w:val="24"/>
          <w:szCs w:val="24"/>
          <w:rPrChange w:id="60" w:author="Mowry, Cynthia" w:date="2024-04-29T15:36:00Z">
            <w:rPr>
              <w:rFonts w:asciiTheme="minorHAnsi" w:eastAsia="Times New Roman" w:hAnsiTheme="minorHAnsi" w:cs="Arial"/>
              <w:bCs/>
              <w:sz w:val="24"/>
              <w:szCs w:val="24"/>
            </w:rPr>
          </w:rPrChange>
        </w:rPr>
        <w:t xml:space="preserve">as the official source for class rosters. </w:t>
      </w:r>
      <w:ins w:id="61" w:author="Mowry, Cynthia" w:date="2024-02-22T10:56:00Z">
        <w:r w:rsidR="009D52ED" w:rsidRPr="006B0B15">
          <w:rPr>
            <w:rFonts w:asciiTheme="minorHAnsi" w:eastAsia="Times New Roman" w:hAnsiTheme="minorHAnsi" w:cstheme="minorHAnsi"/>
            <w:bCs/>
            <w:sz w:val="24"/>
            <w:szCs w:val="24"/>
            <w:rPrChange w:id="62" w:author="Mowry, Cynthia" w:date="2024-04-29T15:36:00Z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PrChange>
          </w:rPr>
          <w:t xml:space="preserve"> </w:t>
        </w:r>
      </w:ins>
    </w:p>
    <w:p w14:paraId="5D686B20" w14:textId="77777777" w:rsidR="009D52ED" w:rsidRPr="006B0B15" w:rsidRDefault="009D52ED" w:rsidP="009D52ED">
      <w:pPr>
        <w:rPr>
          <w:ins w:id="63" w:author="Mowry, Cynthia" w:date="2024-02-22T10:59:00Z"/>
          <w:rFonts w:asciiTheme="minorHAnsi" w:eastAsia="Times New Roman" w:hAnsiTheme="minorHAnsi" w:cstheme="minorHAnsi"/>
          <w:bCs/>
          <w:sz w:val="24"/>
          <w:szCs w:val="24"/>
          <w:rPrChange w:id="64" w:author="Mowry, Cynthia" w:date="2024-04-29T15:36:00Z">
            <w:rPr>
              <w:ins w:id="65" w:author="Mowry, Cynthia" w:date="2024-02-22T10:59:00Z"/>
              <w:rFonts w:asciiTheme="minorHAnsi" w:eastAsia="Times New Roman" w:hAnsiTheme="minorHAnsi" w:cs="Arial"/>
              <w:bCs/>
              <w:sz w:val="24"/>
              <w:szCs w:val="24"/>
            </w:rPr>
          </w:rPrChange>
        </w:rPr>
      </w:pPr>
    </w:p>
    <w:p w14:paraId="45E1A8CB" w14:textId="15C2D607" w:rsidR="00136880" w:rsidRPr="006B0B15" w:rsidRDefault="00136880" w:rsidP="009D52ED">
      <w:pPr>
        <w:rPr>
          <w:ins w:id="66" w:author="Mowry, Cynthia" w:date="2024-02-22T10:56:00Z"/>
          <w:rFonts w:asciiTheme="minorHAnsi" w:eastAsia="Times New Roman" w:hAnsiTheme="minorHAnsi" w:cstheme="minorHAnsi"/>
          <w:bCs/>
          <w:sz w:val="24"/>
          <w:szCs w:val="24"/>
          <w:rPrChange w:id="67" w:author="Mowry, Cynthia" w:date="2024-04-29T15:36:00Z">
            <w:rPr>
              <w:ins w:id="68" w:author="Mowry, Cynthia" w:date="2024-02-22T10:56:00Z"/>
              <w:rFonts w:asciiTheme="minorHAnsi" w:eastAsia="Times New Roman" w:hAnsiTheme="minorHAnsi" w:cs="Arial"/>
              <w:bCs/>
              <w:sz w:val="24"/>
              <w:szCs w:val="24"/>
            </w:rPr>
          </w:rPrChange>
        </w:rPr>
      </w:pPr>
      <w:r w:rsidRPr="006B0B15">
        <w:rPr>
          <w:rFonts w:asciiTheme="minorHAnsi" w:eastAsia="Times New Roman" w:hAnsiTheme="minorHAnsi" w:cstheme="minorHAnsi"/>
          <w:bCs/>
          <w:sz w:val="24"/>
          <w:szCs w:val="24"/>
          <w:rPrChange w:id="69" w:author="Mowry, Cynthia" w:date="2024-04-29T15:36:00Z">
            <w:rPr>
              <w:rFonts w:asciiTheme="minorHAnsi" w:eastAsia="Times New Roman" w:hAnsiTheme="minorHAnsi" w:cs="Arial"/>
              <w:bCs/>
              <w:sz w:val="24"/>
              <w:szCs w:val="24"/>
            </w:rPr>
          </w:rPrChange>
        </w:rPr>
        <w:t xml:space="preserve">NOTE: </w:t>
      </w:r>
      <w:ins w:id="70" w:author="Mowry, Cynthia" w:date="2024-02-22T10:59:00Z">
        <w:r w:rsidR="009D52ED" w:rsidRPr="006B0B15">
          <w:rPr>
            <w:rFonts w:asciiTheme="minorHAnsi" w:eastAsia="Times New Roman" w:hAnsiTheme="minorHAnsi" w:cstheme="minorHAnsi"/>
            <w:bCs/>
            <w:sz w:val="24"/>
            <w:szCs w:val="24"/>
            <w:rPrChange w:id="71" w:author="Mowry, Cynthia" w:date="2024-04-29T15:36:00Z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PrChange>
          </w:rPr>
          <w:t>EAB Navigate or other retention software</w:t>
        </w:r>
      </w:ins>
      <w:ins w:id="72" w:author="Mowry, Cynthia" w:date="2024-02-22T11:30:00Z">
        <w:r w:rsidR="006C41BD" w:rsidRPr="006B0B15">
          <w:rPr>
            <w:rFonts w:asciiTheme="minorHAnsi" w:eastAsia="Times New Roman" w:hAnsiTheme="minorHAnsi" w:cstheme="minorHAnsi"/>
            <w:bCs/>
            <w:sz w:val="24"/>
            <w:szCs w:val="24"/>
            <w:rPrChange w:id="73" w:author="Mowry, Cynthia" w:date="2024-04-29T15:36:00Z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PrChange>
          </w:rPr>
          <w:t xml:space="preserve"> system</w:t>
        </w:r>
      </w:ins>
      <w:ins w:id="74" w:author="Mowry, Cynthia" w:date="2024-02-22T10:59:00Z">
        <w:r w:rsidR="009D52ED" w:rsidRPr="006B0B15">
          <w:rPr>
            <w:rFonts w:asciiTheme="minorHAnsi" w:eastAsia="Times New Roman" w:hAnsiTheme="minorHAnsi" w:cstheme="minorHAnsi"/>
            <w:bCs/>
            <w:sz w:val="24"/>
            <w:szCs w:val="24"/>
            <w:rPrChange w:id="75" w:author="Mowry, Cynthia" w:date="2024-04-29T15:36:00Z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PrChange>
          </w:rPr>
          <w:t xml:space="preserve">, </w:t>
        </w:r>
      </w:ins>
      <w:r w:rsidRPr="006B0B15">
        <w:rPr>
          <w:rFonts w:asciiTheme="minorHAnsi" w:eastAsia="Times New Roman" w:hAnsiTheme="minorHAnsi" w:cstheme="minorHAnsi"/>
          <w:bCs/>
          <w:sz w:val="24"/>
          <w:szCs w:val="24"/>
          <w:rPrChange w:id="76" w:author="Mowry, Cynthia" w:date="2024-04-29T15:36:00Z">
            <w:rPr>
              <w:rFonts w:asciiTheme="minorHAnsi" w:eastAsia="Times New Roman" w:hAnsiTheme="minorHAnsi" w:cs="Arial"/>
              <w:bCs/>
              <w:sz w:val="24"/>
              <w:szCs w:val="24"/>
            </w:rPr>
          </w:rPrChange>
        </w:rPr>
        <w:t xml:space="preserve">CANVAS or any other Learning Management System, </w:t>
      </w:r>
      <w:ins w:id="77" w:author="Mowry, Cynthia" w:date="2024-02-22T10:59:00Z">
        <w:r w:rsidR="009D52ED" w:rsidRPr="006B0B15">
          <w:rPr>
            <w:rFonts w:asciiTheme="minorHAnsi" w:eastAsia="Times New Roman" w:hAnsiTheme="minorHAnsi" w:cstheme="minorHAnsi"/>
            <w:bCs/>
            <w:sz w:val="24"/>
            <w:szCs w:val="24"/>
            <w:rPrChange w:id="78" w:author="Mowry, Cynthia" w:date="2024-04-29T15:36:00Z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PrChange>
          </w:rPr>
          <w:t xml:space="preserve">are </w:t>
        </w:r>
      </w:ins>
      <w:del w:id="79" w:author="Mowry, Cynthia" w:date="2024-02-22T10:59:00Z">
        <w:r w:rsidRPr="006B0B15" w:rsidDel="009D52ED">
          <w:rPr>
            <w:rFonts w:asciiTheme="minorHAnsi" w:eastAsia="Times New Roman" w:hAnsiTheme="minorHAnsi" w:cstheme="minorHAnsi"/>
            <w:bCs/>
            <w:sz w:val="24"/>
            <w:szCs w:val="24"/>
            <w:rPrChange w:id="80" w:author="Mowry, Cynthia" w:date="2024-04-29T15:36:00Z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PrChange>
          </w:rPr>
          <w:delText>is</w:delText>
        </w:r>
      </w:del>
      <w:r w:rsidRPr="006B0B15">
        <w:rPr>
          <w:rFonts w:asciiTheme="minorHAnsi" w:eastAsia="Times New Roman" w:hAnsiTheme="minorHAnsi" w:cstheme="minorHAnsi"/>
          <w:bCs/>
          <w:sz w:val="24"/>
          <w:szCs w:val="24"/>
          <w:rPrChange w:id="81" w:author="Mowry, Cynthia" w:date="2024-04-29T15:36:00Z">
            <w:rPr>
              <w:rFonts w:asciiTheme="minorHAnsi" w:eastAsia="Times New Roman" w:hAnsiTheme="minorHAnsi" w:cs="Arial"/>
              <w:bCs/>
              <w:sz w:val="24"/>
              <w:szCs w:val="24"/>
            </w:rPr>
          </w:rPrChange>
        </w:rPr>
        <w:t xml:space="preserve"> not considered to be the official class roster.</w:t>
      </w:r>
    </w:p>
    <w:p w14:paraId="3383AE57" w14:textId="77777777" w:rsidR="009D52ED" w:rsidRPr="006B0B15" w:rsidRDefault="009D52ED" w:rsidP="009D52ED">
      <w:pPr>
        <w:rPr>
          <w:rFonts w:asciiTheme="minorHAnsi" w:eastAsia="Times New Roman" w:hAnsiTheme="minorHAnsi" w:cstheme="minorHAnsi"/>
          <w:bCs/>
          <w:sz w:val="24"/>
          <w:szCs w:val="24"/>
          <w:rPrChange w:id="82" w:author="Mowry, Cynthia" w:date="2024-04-29T15:36:00Z">
            <w:rPr>
              <w:rFonts w:asciiTheme="minorHAnsi" w:eastAsia="Times New Roman" w:hAnsiTheme="minorHAnsi" w:cs="Arial"/>
              <w:bCs/>
              <w:sz w:val="24"/>
              <w:szCs w:val="24"/>
            </w:rPr>
          </w:rPrChange>
        </w:rPr>
      </w:pPr>
    </w:p>
    <w:p w14:paraId="14FBEC65" w14:textId="74E05849" w:rsidR="003340AE" w:rsidRPr="006B0B15" w:rsidRDefault="00136880" w:rsidP="003340AE">
      <w:pPr>
        <w:pStyle w:val="ListParagraph"/>
        <w:numPr>
          <w:ilvl w:val="0"/>
          <w:numId w:val="17"/>
        </w:numPr>
        <w:rPr>
          <w:ins w:id="83" w:author="Mowry, Cynthia" w:date="2024-02-22T11:41:00Z"/>
          <w:rFonts w:asciiTheme="minorHAnsi" w:eastAsia="Times New Roman" w:hAnsiTheme="minorHAnsi" w:cstheme="minorHAnsi"/>
          <w:bCs/>
          <w:sz w:val="24"/>
          <w:szCs w:val="24"/>
          <w:rPrChange w:id="84" w:author="Mowry, Cynthia" w:date="2024-04-29T15:36:00Z">
            <w:rPr>
              <w:ins w:id="85" w:author="Mowry, Cynthia" w:date="2024-02-22T11:41:00Z"/>
              <w:rFonts w:asciiTheme="minorHAnsi" w:eastAsia="Times New Roman" w:hAnsiTheme="minorHAnsi" w:cs="Arial"/>
              <w:bCs/>
              <w:sz w:val="24"/>
              <w:szCs w:val="24"/>
            </w:rPr>
          </w:rPrChange>
        </w:rPr>
      </w:pPr>
      <w:r w:rsidRPr="006B0B15">
        <w:rPr>
          <w:rFonts w:asciiTheme="minorHAnsi" w:eastAsia="Times New Roman" w:hAnsiTheme="minorHAnsi" w:cstheme="minorHAnsi"/>
          <w:bCs/>
          <w:sz w:val="24"/>
          <w:szCs w:val="24"/>
          <w:rPrChange w:id="86" w:author="Mowry, Cynthia" w:date="2024-04-29T15:36:00Z">
            <w:rPr>
              <w:rFonts w:asciiTheme="minorHAnsi" w:eastAsia="Times New Roman" w:hAnsiTheme="minorHAnsi" w:cs="Arial"/>
              <w:bCs/>
              <w:sz w:val="24"/>
              <w:szCs w:val="24"/>
            </w:rPr>
          </w:rPrChange>
        </w:rPr>
        <w:t xml:space="preserve">If a student is absent for the first two class sessions </w:t>
      </w:r>
      <w:ins w:id="87" w:author="Mowry, Cynthia" w:date="2024-04-29T15:35:00Z">
        <w:r w:rsidR="006B0B15" w:rsidRPr="006B0B15">
          <w:rPr>
            <w:rFonts w:asciiTheme="minorHAnsi" w:eastAsia="Times New Roman" w:hAnsiTheme="minorHAnsi" w:cstheme="minorHAnsi"/>
            <w:bCs/>
            <w:sz w:val="24"/>
            <w:szCs w:val="24"/>
            <w:rPrChange w:id="88" w:author="Mowry, Cynthia" w:date="2024-04-29T15:36:00Z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PrChange>
          </w:rPr>
          <w:t xml:space="preserve">or misses the first two class assignments in an asynchronous class </w:t>
        </w:r>
      </w:ins>
      <w:r w:rsidRPr="006B0B15">
        <w:rPr>
          <w:rFonts w:asciiTheme="minorHAnsi" w:eastAsia="Times New Roman" w:hAnsiTheme="minorHAnsi" w:cstheme="minorHAnsi"/>
          <w:bCs/>
          <w:sz w:val="24"/>
          <w:szCs w:val="24"/>
          <w:rPrChange w:id="89" w:author="Mowry, Cynthia" w:date="2024-04-29T15:36:00Z">
            <w:rPr>
              <w:rFonts w:asciiTheme="minorHAnsi" w:eastAsia="Times New Roman" w:hAnsiTheme="minorHAnsi" w:cs="Arial"/>
              <w:bCs/>
              <w:sz w:val="24"/>
              <w:szCs w:val="24"/>
            </w:rPr>
          </w:rPrChange>
        </w:rPr>
        <w:t>without making arrangements with the instructor</w:t>
      </w:r>
      <w:del w:id="90" w:author="Mowry, Cynthia" w:date="2024-02-22T11:14:00Z">
        <w:r w:rsidRPr="006B0B15" w:rsidDel="000E6408">
          <w:rPr>
            <w:rFonts w:asciiTheme="minorHAnsi" w:eastAsia="Times New Roman" w:hAnsiTheme="minorHAnsi" w:cstheme="minorHAnsi"/>
            <w:bCs/>
            <w:sz w:val="24"/>
            <w:szCs w:val="24"/>
            <w:rPrChange w:id="91" w:author="Mowry, Cynthia" w:date="2024-04-29T15:36:00Z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PrChange>
          </w:rPr>
          <w:delText>,</w:delText>
        </w:r>
      </w:del>
      <w:r w:rsidRPr="006B0B15">
        <w:rPr>
          <w:rFonts w:asciiTheme="minorHAnsi" w:eastAsia="Times New Roman" w:hAnsiTheme="minorHAnsi" w:cstheme="minorHAnsi"/>
          <w:bCs/>
          <w:sz w:val="24"/>
          <w:szCs w:val="24"/>
          <w:rPrChange w:id="92" w:author="Mowry, Cynthia" w:date="2024-04-29T15:36:00Z">
            <w:rPr>
              <w:rFonts w:asciiTheme="minorHAnsi" w:eastAsia="Times New Roman" w:hAnsiTheme="minorHAnsi" w:cs="Arial"/>
              <w:bCs/>
              <w:sz w:val="24"/>
              <w:szCs w:val="24"/>
            </w:rPr>
          </w:rPrChange>
        </w:rPr>
        <w:t xml:space="preserve"> </w:t>
      </w:r>
      <w:del w:id="93" w:author="Mowry, Cynthia" w:date="2024-02-22T11:22:00Z">
        <w:r w:rsidRPr="006B0B15" w:rsidDel="000E6408">
          <w:rPr>
            <w:rFonts w:asciiTheme="minorHAnsi" w:eastAsia="Times New Roman" w:hAnsiTheme="minorHAnsi" w:cstheme="minorHAnsi"/>
            <w:bCs/>
            <w:sz w:val="24"/>
            <w:szCs w:val="24"/>
            <w:rPrChange w:id="94" w:author="Mowry, Cynthia" w:date="2024-04-29T15:36:00Z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PrChange>
          </w:rPr>
          <w:delText xml:space="preserve">or if the student does not comply with the established attendance policy for the class or program, </w:delText>
        </w:r>
      </w:del>
      <w:r w:rsidRPr="006B0B15">
        <w:rPr>
          <w:rFonts w:asciiTheme="minorHAnsi" w:eastAsia="Times New Roman" w:hAnsiTheme="minorHAnsi" w:cstheme="minorHAnsi"/>
          <w:bCs/>
          <w:sz w:val="24"/>
          <w:szCs w:val="24"/>
          <w:rPrChange w:id="95" w:author="Mowry, Cynthia" w:date="2024-04-29T15:36:00Z">
            <w:rPr>
              <w:rFonts w:asciiTheme="minorHAnsi" w:eastAsia="Times New Roman" w:hAnsiTheme="minorHAnsi" w:cs="Arial"/>
              <w:bCs/>
              <w:sz w:val="24"/>
              <w:szCs w:val="24"/>
            </w:rPr>
          </w:rPrChange>
        </w:rPr>
        <w:t>the faculty member must notify the Enrollment Services and Student Aid &amp; Scholarship office</w:t>
      </w:r>
      <w:del w:id="96" w:author="Mowry, Cynthia" w:date="2024-02-22T11:31:00Z">
        <w:r w:rsidRPr="006B0B15" w:rsidDel="006C41BD">
          <w:rPr>
            <w:rFonts w:asciiTheme="minorHAnsi" w:eastAsia="Times New Roman" w:hAnsiTheme="minorHAnsi" w:cstheme="minorHAnsi"/>
            <w:bCs/>
            <w:sz w:val="24"/>
            <w:szCs w:val="24"/>
            <w:rPrChange w:id="97" w:author="Mowry, Cynthia" w:date="2024-04-29T15:36:00Z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PrChange>
          </w:rPr>
          <w:delText>s</w:delText>
        </w:r>
      </w:del>
      <w:r w:rsidRPr="006B0B15">
        <w:rPr>
          <w:rFonts w:asciiTheme="minorHAnsi" w:eastAsia="Times New Roman" w:hAnsiTheme="minorHAnsi" w:cstheme="minorHAnsi"/>
          <w:bCs/>
          <w:sz w:val="24"/>
          <w:szCs w:val="24"/>
          <w:rPrChange w:id="98" w:author="Mowry, Cynthia" w:date="2024-04-29T15:36:00Z">
            <w:rPr>
              <w:rFonts w:asciiTheme="minorHAnsi" w:eastAsia="Times New Roman" w:hAnsiTheme="minorHAnsi" w:cs="Arial"/>
              <w:bCs/>
              <w:sz w:val="24"/>
              <w:szCs w:val="24"/>
            </w:rPr>
          </w:rPrChange>
        </w:rPr>
        <w:t xml:space="preserve"> using the </w:t>
      </w:r>
      <w:ins w:id="99" w:author="Mowry, Cynthia" w:date="2024-02-22T11:20:00Z">
        <w:r w:rsidR="000E6408" w:rsidRPr="006B0B15">
          <w:rPr>
            <w:rFonts w:asciiTheme="minorHAnsi" w:eastAsia="Times New Roman" w:hAnsiTheme="minorHAnsi" w:cstheme="minorHAnsi"/>
            <w:bCs/>
            <w:sz w:val="24"/>
            <w:szCs w:val="24"/>
            <w:rPrChange w:id="100" w:author="Mowry, Cynthia" w:date="2024-04-29T15:36:00Z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PrChange>
          </w:rPr>
          <w:t xml:space="preserve">electronic </w:t>
        </w:r>
      </w:ins>
      <w:r w:rsidRPr="006B0B15">
        <w:rPr>
          <w:rFonts w:asciiTheme="minorHAnsi" w:eastAsia="Times New Roman" w:hAnsiTheme="minorHAnsi" w:cstheme="minorHAnsi"/>
          <w:bCs/>
          <w:sz w:val="24"/>
          <w:szCs w:val="24"/>
          <w:rPrChange w:id="101" w:author="Mowry, Cynthia" w:date="2024-04-29T15:36:00Z">
            <w:rPr>
              <w:rFonts w:asciiTheme="minorHAnsi" w:eastAsia="Times New Roman" w:hAnsiTheme="minorHAnsi" w:cs="Arial"/>
              <w:bCs/>
              <w:sz w:val="24"/>
              <w:szCs w:val="24"/>
            </w:rPr>
          </w:rPrChange>
        </w:rPr>
        <w:t xml:space="preserve">Vanish Submission Form located on the staff intranet under </w:t>
      </w:r>
      <w:del w:id="102" w:author="Mowry, Cynthia" w:date="2024-02-22T11:27:00Z">
        <w:r w:rsidRPr="006B0B15" w:rsidDel="006C41BD">
          <w:rPr>
            <w:rFonts w:asciiTheme="minorHAnsi" w:eastAsia="Times New Roman" w:hAnsiTheme="minorHAnsi" w:cstheme="minorHAnsi"/>
            <w:bCs/>
            <w:sz w:val="24"/>
            <w:szCs w:val="24"/>
            <w:rPrChange w:id="103" w:author="Mowry, Cynthia" w:date="2024-04-29T15:36:00Z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PrChange>
          </w:rPr>
          <w:delText xml:space="preserve">quick </w:delText>
        </w:r>
      </w:del>
      <w:ins w:id="104" w:author="Mowry, Cynthia" w:date="2024-02-22T11:27:00Z">
        <w:r w:rsidR="006C41BD" w:rsidRPr="006B0B15">
          <w:rPr>
            <w:rFonts w:asciiTheme="minorHAnsi" w:eastAsia="Times New Roman" w:hAnsiTheme="minorHAnsi" w:cstheme="minorHAnsi"/>
            <w:bCs/>
            <w:sz w:val="24"/>
            <w:szCs w:val="24"/>
            <w:rPrChange w:id="105" w:author="Mowry, Cynthia" w:date="2024-04-29T15:36:00Z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PrChange>
          </w:rPr>
          <w:t xml:space="preserve">more </w:t>
        </w:r>
      </w:ins>
      <w:r w:rsidRPr="006B0B15">
        <w:rPr>
          <w:rFonts w:asciiTheme="minorHAnsi" w:eastAsia="Times New Roman" w:hAnsiTheme="minorHAnsi" w:cstheme="minorHAnsi"/>
          <w:bCs/>
          <w:sz w:val="24"/>
          <w:szCs w:val="24"/>
          <w:rPrChange w:id="106" w:author="Mowry, Cynthia" w:date="2024-04-29T15:36:00Z">
            <w:rPr>
              <w:rFonts w:asciiTheme="minorHAnsi" w:eastAsia="Times New Roman" w:hAnsiTheme="minorHAnsi" w:cs="Arial"/>
              <w:bCs/>
              <w:sz w:val="24"/>
              <w:szCs w:val="24"/>
            </w:rPr>
          </w:rPrChange>
        </w:rPr>
        <w:t>links</w:t>
      </w:r>
      <w:ins w:id="107" w:author="Mowry, Cynthia" w:date="2024-02-22T11:40:00Z">
        <w:r w:rsidR="003340AE" w:rsidRPr="006B0B15">
          <w:rPr>
            <w:rFonts w:asciiTheme="minorHAnsi" w:eastAsia="Times New Roman" w:hAnsiTheme="minorHAnsi" w:cstheme="minorHAnsi"/>
            <w:bCs/>
            <w:sz w:val="24"/>
            <w:szCs w:val="24"/>
            <w:rPrChange w:id="108" w:author="Mowry, Cynthia" w:date="2024-04-29T15:36:00Z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PrChange>
          </w:rPr>
          <w:t xml:space="preserve"> by the ninth (9</w:t>
        </w:r>
        <w:r w:rsidR="003340AE" w:rsidRPr="006B0B15">
          <w:rPr>
            <w:rFonts w:asciiTheme="minorHAnsi" w:eastAsia="Times New Roman" w:hAnsiTheme="minorHAnsi" w:cstheme="minorHAnsi"/>
            <w:bCs/>
            <w:sz w:val="24"/>
            <w:szCs w:val="24"/>
            <w:vertAlign w:val="superscript"/>
            <w:rPrChange w:id="109" w:author="Mowry, Cynthia" w:date="2024-04-29T15:36:00Z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PrChange>
          </w:rPr>
          <w:t>th</w:t>
        </w:r>
        <w:r w:rsidR="003340AE" w:rsidRPr="006B0B15">
          <w:rPr>
            <w:rFonts w:asciiTheme="minorHAnsi" w:eastAsia="Times New Roman" w:hAnsiTheme="minorHAnsi" w:cstheme="minorHAnsi"/>
            <w:bCs/>
            <w:sz w:val="24"/>
            <w:szCs w:val="24"/>
            <w:rPrChange w:id="110" w:author="Mowry, Cynthia" w:date="2024-04-29T15:36:00Z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PrChange>
          </w:rPr>
          <w:t>) instructional day of each quarter.</w:t>
        </w:r>
      </w:ins>
    </w:p>
    <w:p w14:paraId="2ABD6634" w14:textId="41FE3B14" w:rsidR="003340AE" w:rsidRPr="006B0B15" w:rsidRDefault="003340AE">
      <w:pPr>
        <w:pStyle w:val="ListParagraph"/>
        <w:numPr>
          <w:ilvl w:val="0"/>
          <w:numId w:val="17"/>
        </w:numPr>
        <w:rPr>
          <w:rFonts w:asciiTheme="minorHAnsi" w:eastAsia="Times New Roman" w:hAnsiTheme="minorHAnsi" w:cstheme="minorHAnsi"/>
          <w:bCs/>
          <w:sz w:val="24"/>
          <w:szCs w:val="24"/>
          <w:rPrChange w:id="111" w:author="Mowry, Cynthia" w:date="2024-04-29T15:36:00Z">
            <w:rPr/>
          </w:rPrChange>
        </w:rPr>
      </w:pPr>
      <w:ins w:id="112" w:author="Mowry, Cynthia" w:date="2024-02-22T11:42:00Z">
        <w:r w:rsidRPr="006B0B15">
          <w:rPr>
            <w:rFonts w:asciiTheme="minorHAnsi" w:eastAsia="Times New Roman" w:hAnsiTheme="minorHAnsi" w:cstheme="minorHAnsi"/>
            <w:bCs/>
            <w:sz w:val="24"/>
            <w:szCs w:val="24"/>
            <w:rPrChange w:id="113" w:author="Mowry, Cynthia" w:date="2024-04-29T15:36:00Z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PrChange>
          </w:rPr>
          <w:t>If a student stops attending and has not withdrawn from the class by the end of the seventh (7</w:t>
        </w:r>
        <w:r w:rsidRPr="006B0B15">
          <w:rPr>
            <w:rFonts w:asciiTheme="minorHAnsi" w:eastAsia="Times New Roman" w:hAnsiTheme="minorHAnsi" w:cstheme="minorHAnsi"/>
            <w:bCs/>
            <w:sz w:val="24"/>
            <w:szCs w:val="24"/>
            <w:vertAlign w:val="superscript"/>
            <w:rPrChange w:id="114" w:author="Mowry, Cynthia" w:date="2024-04-29T15:36:00Z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PrChange>
          </w:rPr>
          <w:t>th</w:t>
        </w:r>
        <w:r w:rsidRPr="006B0B15">
          <w:rPr>
            <w:rFonts w:asciiTheme="minorHAnsi" w:eastAsia="Times New Roman" w:hAnsiTheme="minorHAnsi" w:cstheme="minorHAnsi"/>
            <w:bCs/>
            <w:sz w:val="24"/>
            <w:szCs w:val="24"/>
            <w:rPrChange w:id="115" w:author="Mowry, Cynthia" w:date="2024-04-29T15:36:00Z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PrChange>
          </w:rPr>
          <w:t>) week of each quarter, the faculty member will assign a vanish (V grade)</w:t>
        </w:r>
      </w:ins>
      <w:ins w:id="116" w:author="Mowry, Cynthia" w:date="2024-02-22T11:43:00Z">
        <w:r w:rsidRPr="006B0B15">
          <w:rPr>
            <w:rFonts w:asciiTheme="minorHAnsi" w:eastAsia="Times New Roman" w:hAnsiTheme="minorHAnsi" w:cstheme="minorHAnsi"/>
            <w:bCs/>
            <w:sz w:val="24"/>
            <w:szCs w:val="24"/>
            <w:rPrChange w:id="117" w:author="Mowry, Cynthia" w:date="2024-04-29T15:36:00Z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PrChange>
          </w:rPr>
          <w:t xml:space="preserve"> </w:t>
        </w:r>
      </w:ins>
      <w:ins w:id="118" w:author="Mowry, Cynthia" w:date="2024-02-22T11:44:00Z">
        <w:r w:rsidR="000460B3" w:rsidRPr="006B0B15">
          <w:rPr>
            <w:rFonts w:asciiTheme="minorHAnsi" w:eastAsia="Times New Roman" w:hAnsiTheme="minorHAnsi" w:cstheme="minorHAnsi"/>
            <w:bCs/>
            <w:sz w:val="24"/>
            <w:szCs w:val="24"/>
            <w:rPrChange w:id="119" w:author="Mowry, Cynthia" w:date="2024-04-29T15:36:00Z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PrChange>
          </w:rPr>
          <w:t xml:space="preserve">with the last date of attendance </w:t>
        </w:r>
      </w:ins>
      <w:ins w:id="120" w:author="Mowry, Cynthia" w:date="2024-02-22T11:43:00Z">
        <w:r w:rsidRPr="006B0B15">
          <w:rPr>
            <w:rFonts w:asciiTheme="minorHAnsi" w:eastAsia="Times New Roman" w:hAnsiTheme="minorHAnsi" w:cstheme="minorHAnsi"/>
            <w:bCs/>
            <w:sz w:val="24"/>
            <w:szCs w:val="24"/>
            <w:rPrChange w:id="121" w:author="Mowry, Cynthia" w:date="2024-04-29T15:36:00Z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PrChange>
          </w:rPr>
          <w:t>OR the grade earne</w:t>
        </w:r>
      </w:ins>
      <w:ins w:id="122" w:author="Mowry, Cynthia" w:date="2024-02-22T11:45:00Z">
        <w:r w:rsidR="000460B3" w:rsidRPr="006B0B15">
          <w:rPr>
            <w:rFonts w:asciiTheme="minorHAnsi" w:eastAsia="Times New Roman" w:hAnsiTheme="minorHAnsi" w:cstheme="minorHAnsi"/>
            <w:bCs/>
            <w:sz w:val="24"/>
            <w:szCs w:val="24"/>
            <w:rPrChange w:id="123" w:author="Mowry, Cynthia" w:date="2024-04-29T15:36:00Z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PrChange>
          </w:rPr>
          <w:t>d</w:t>
        </w:r>
      </w:ins>
      <w:ins w:id="124" w:author="Mowry, Cynthia" w:date="2024-02-22T11:43:00Z">
        <w:r w:rsidRPr="006B0B15">
          <w:rPr>
            <w:rFonts w:asciiTheme="minorHAnsi" w:eastAsia="Times New Roman" w:hAnsiTheme="minorHAnsi" w:cstheme="minorHAnsi"/>
            <w:bCs/>
            <w:sz w:val="24"/>
            <w:szCs w:val="24"/>
            <w:rPrChange w:id="125" w:author="Mowry, Cynthia" w:date="2024-04-29T15:36:00Z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PrChange>
          </w:rPr>
          <w:t xml:space="preserve"> in t</w:t>
        </w:r>
      </w:ins>
      <w:ins w:id="126" w:author="Mowry, Cynthia" w:date="2024-02-22T11:44:00Z">
        <w:r w:rsidR="000460B3" w:rsidRPr="006B0B15">
          <w:rPr>
            <w:rFonts w:asciiTheme="minorHAnsi" w:eastAsia="Times New Roman" w:hAnsiTheme="minorHAnsi" w:cstheme="minorHAnsi"/>
            <w:bCs/>
            <w:sz w:val="24"/>
            <w:szCs w:val="24"/>
            <w:rPrChange w:id="127" w:author="Mowry, Cynthia" w:date="2024-04-29T15:36:00Z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PrChange>
          </w:rPr>
          <w:t>he grade roster by the grade due date</w:t>
        </w:r>
      </w:ins>
      <w:ins w:id="128" w:author="Mowry, Cynthia" w:date="2024-02-22T11:43:00Z">
        <w:r w:rsidRPr="006B0B15">
          <w:rPr>
            <w:rFonts w:asciiTheme="minorHAnsi" w:eastAsia="Times New Roman" w:hAnsiTheme="minorHAnsi" w:cstheme="minorHAnsi"/>
            <w:bCs/>
            <w:sz w:val="24"/>
            <w:szCs w:val="24"/>
            <w:rPrChange w:id="129" w:author="Mowry, Cynthia" w:date="2024-04-29T15:36:00Z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PrChange>
          </w:rPr>
          <w:t>.</w:t>
        </w:r>
      </w:ins>
    </w:p>
    <w:p w14:paraId="40005BAA" w14:textId="15CC7966" w:rsidR="003340AE" w:rsidRPr="006B0B15" w:rsidRDefault="00136880">
      <w:pPr>
        <w:rPr>
          <w:rFonts w:asciiTheme="minorHAnsi" w:eastAsia="Times New Roman" w:hAnsiTheme="minorHAnsi" w:cstheme="minorHAnsi"/>
          <w:bCs/>
          <w:sz w:val="24"/>
          <w:szCs w:val="24"/>
          <w:rPrChange w:id="130" w:author="Mowry, Cynthia" w:date="2024-04-29T15:36:00Z">
            <w:rPr/>
          </w:rPrChange>
        </w:rPr>
        <w:pPrChange w:id="131" w:author="Mowry, Cynthia" w:date="2024-02-22T11:39:00Z">
          <w:pPr>
            <w:pStyle w:val="ListParagraph"/>
            <w:numPr>
              <w:numId w:val="19"/>
            </w:numPr>
            <w:ind w:left="1080" w:hanging="360"/>
          </w:pPr>
        </w:pPrChange>
      </w:pPr>
      <w:del w:id="132" w:author="Mowry, Cynthia" w:date="2024-02-22T11:39:00Z">
        <w:r w:rsidRPr="006B0B15" w:rsidDel="003340AE">
          <w:rPr>
            <w:rFonts w:asciiTheme="minorHAnsi" w:eastAsia="Times New Roman" w:hAnsiTheme="minorHAnsi" w:cstheme="minorHAnsi"/>
            <w:bCs/>
            <w:sz w:val="24"/>
            <w:szCs w:val="24"/>
            <w:rPrChange w:id="133" w:author="Mowry, Cynthia" w:date="2024-04-29T15:36:00Z">
              <w:rPr/>
            </w:rPrChange>
          </w:rPr>
          <w:delText xml:space="preserve">Notification by faculty </w:delText>
        </w:r>
      </w:del>
      <w:del w:id="134" w:author="Mowry, Cynthia" w:date="2024-02-22T11:24:00Z">
        <w:r w:rsidRPr="006B0B15" w:rsidDel="006C41BD">
          <w:rPr>
            <w:rFonts w:asciiTheme="minorHAnsi" w:eastAsia="Times New Roman" w:hAnsiTheme="minorHAnsi" w:cstheme="minorHAnsi"/>
            <w:bCs/>
            <w:sz w:val="24"/>
            <w:szCs w:val="24"/>
            <w:rPrChange w:id="135" w:author="Mowry, Cynthia" w:date="2024-04-29T15:36:00Z">
              <w:rPr/>
            </w:rPrChange>
          </w:rPr>
          <w:delText>should occur within ten (10)</w:delText>
        </w:r>
      </w:del>
      <w:del w:id="136" w:author="Mowry, Cynthia" w:date="2024-02-22T11:38:00Z">
        <w:r w:rsidRPr="006B0B15" w:rsidDel="003340AE">
          <w:rPr>
            <w:rFonts w:asciiTheme="minorHAnsi" w:eastAsia="Times New Roman" w:hAnsiTheme="minorHAnsi" w:cstheme="minorHAnsi"/>
            <w:bCs/>
            <w:sz w:val="24"/>
            <w:szCs w:val="24"/>
            <w:rPrChange w:id="137" w:author="Mowry, Cynthia" w:date="2024-04-29T15:36:00Z">
              <w:rPr/>
            </w:rPrChange>
          </w:rPr>
          <w:delText xml:space="preserve"> </w:delText>
        </w:r>
      </w:del>
      <w:del w:id="138" w:author="Mowry, Cynthia" w:date="2024-02-22T11:24:00Z">
        <w:r w:rsidRPr="006B0B15" w:rsidDel="006C41BD">
          <w:rPr>
            <w:rFonts w:asciiTheme="minorHAnsi" w:eastAsia="Times New Roman" w:hAnsiTheme="minorHAnsi" w:cstheme="minorHAnsi"/>
            <w:bCs/>
            <w:sz w:val="24"/>
            <w:szCs w:val="24"/>
            <w:rPrChange w:id="139" w:author="Mowry, Cynthia" w:date="2024-04-29T15:36:00Z">
              <w:rPr/>
            </w:rPrChange>
          </w:rPr>
          <w:delText>days of the student’s last day of attendance</w:delText>
        </w:r>
      </w:del>
      <w:del w:id="140" w:author="Mowry, Cynthia" w:date="2024-02-22T11:38:00Z">
        <w:r w:rsidRPr="006B0B15" w:rsidDel="003340AE">
          <w:rPr>
            <w:rFonts w:asciiTheme="minorHAnsi" w:eastAsia="Times New Roman" w:hAnsiTheme="minorHAnsi" w:cstheme="minorHAnsi"/>
            <w:bCs/>
            <w:sz w:val="24"/>
            <w:szCs w:val="24"/>
            <w:rPrChange w:id="141" w:author="Mowry, Cynthia" w:date="2024-04-29T15:36:00Z">
              <w:rPr/>
            </w:rPrChange>
          </w:rPr>
          <w:delText>.</w:delText>
        </w:r>
      </w:del>
    </w:p>
    <w:p w14:paraId="6F0014A5" w14:textId="77777777" w:rsidR="000D4156" w:rsidRPr="006B0B15" w:rsidRDefault="000D4156" w:rsidP="000D4156">
      <w:pPr>
        <w:ind w:left="720"/>
        <w:rPr>
          <w:rFonts w:asciiTheme="minorHAnsi" w:hAnsiTheme="minorHAnsi" w:cstheme="minorHAnsi"/>
          <w:sz w:val="24"/>
          <w:szCs w:val="24"/>
          <w:rPrChange w:id="142" w:author="Mowry, Cynthia" w:date="2024-04-29T15:36:00Z">
            <w:rPr>
              <w:sz w:val="24"/>
              <w:szCs w:val="24"/>
            </w:rPr>
          </w:rPrChange>
        </w:rPr>
      </w:pPr>
    </w:p>
    <w:p w14:paraId="5F33CA9C" w14:textId="7D25E3D1" w:rsidR="008E4A7D" w:rsidRPr="006B0B15" w:rsidRDefault="00136880">
      <w:pPr>
        <w:pStyle w:val="ListParagraph"/>
        <w:numPr>
          <w:ilvl w:val="0"/>
          <w:numId w:val="17"/>
        </w:numPr>
        <w:rPr>
          <w:ins w:id="143" w:author="Mowry, Cynthia" w:date="2024-02-22T11:09:00Z"/>
          <w:rFonts w:asciiTheme="minorHAnsi" w:hAnsiTheme="minorHAnsi" w:cstheme="minorHAnsi"/>
          <w:sz w:val="24"/>
          <w:szCs w:val="24"/>
          <w:rPrChange w:id="144" w:author="Mowry, Cynthia" w:date="2024-04-29T15:36:00Z">
            <w:rPr>
              <w:ins w:id="145" w:author="Mowry, Cynthia" w:date="2024-02-22T11:09:00Z"/>
            </w:rPr>
          </w:rPrChange>
        </w:rPr>
        <w:pPrChange w:id="146" w:author="Mowry, Cynthia" w:date="2024-02-22T11:46:00Z">
          <w:pPr>
            <w:ind w:left="720"/>
          </w:pPr>
        </w:pPrChange>
      </w:pPr>
      <w:del w:id="147" w:author="Mowry, Cynthia" w:date="2024-02-22T11:46:00Z">
        <w:r w:rsidRPr="006B0B15" w:rsidDel="000460B3">
          <w:rPr>
            <w:rFonts w:asciiTheme="minorHAnsi" w:hAnsiTheme="minorHAnsi" w:cstheme="minorHAnsi"/>
            <w:sz w:val="24"/>
            <w:szCs w:val="24"/>
            <w:rPrChange w:id="148" w:author="Mowry, Cynthia" w:date="2024-04-29T15:36:00Z">
              <w:rPr/>
            </w:rPrChange>
          </w:rPr>
          <w:delText xml:space="preserve">By the </w:delText>
        </w:r>
      </w:del>
      <w:del w:id="149" w:author="Mowry, Cynthia" w:date="2024-02-22T11:32:00Z">
        <w:r w:rsidRPr="006B0B15" w:rsidDel="006C41BD">
          <w:rPr>
            <w:rFonts w:asciiTheme="minorHAnsi" w:hAnsiTheme="minorHAnsi" w:cstheme="minorHAnsi"/>
            <w:sz w:val="24"/>
            <w:szCs w:val="24"/>
            <w:rPrChange w:id="150" w:author="Mowry, Cynthia" w:date="2024-04-29T15:36:00Z">
              <w:rPr/>
            </w:rPrChange>
          </w:rPr>
          <w:delText xml:space="preserve">10th </w:delText>
        </w:r>
      </w:del>
      <w:ins w:id="151" w:author="Mowry, Cynthia" w:date="2024-02-22T11:46:00Z">
        <w:r w:rsidR="000460B3" w:rsidRPr="006B0B15">
          <w:rPr>
            <w:rFonts w:asciiTheme="minorHAnsi" w:hAnsiTheme="minorHAnsi" w:cstheme="minorHAnsi"/>
            <w:sz w:val="24"/>
            <w:szCs w:val="24"/>
            <w:rPrChange w:id="152" w:author="Mowry, Cynthia" w:date="2024-04-29T15:36:00Z">
              <w:rPr>
                <w:sz w:val="24"/>
                <w:szCs w:val="24"/>
              </w:rPr>
            </w:rPrChange>
          </w:rPr>
          <w:t>By the ninth (</w:t>
        </w:r>
      </w:ins>
      <w:ins w:id="153" w:author="Mowry, Cynthia" w:date="2024-02-22T11:32:00Z">
        <w:r w:rsidR="006C41BD" w:rsidRPr="006B0B15">
          <w:rPr>
            <w:rFonts w:asciiTheme="minorHAnsi" w:hAnsiTheme="minorHAnsi" w:cstheme="minorHAnsi"/>
            <w:sz w:val="24"/>
            <w:szCs w:val="24"/>
            <w:rPrChange w:id="154" w:author="Mowry, Cynthia" w:date="2024-04-29T15:36:00Z">
              <w:rPr/>
            </w:rPrChange>
          </w:rPr>
          <w:t>9</w:t>
        </w:r>
        <w:r w:rsidR="006C41BD" w:rsidRPr="006B0B15">
          <w:rPr>
            <w:rFonts w:asciiTheme="minorHAnsi" w:hAnsiTheme="minorHAnsi" w:cstheme="minorHAnsi"/>
            <w:sz w:val="24"/>
            <w:szCs w:val="24"/>
            <w:vertAlign w:val="superscript"/>
            <w:rPrChange w:id="155" w:author="Mowry, Cynthia" w:date="2024-04-29T15:36:00Z">
              <w:rPr/>
            </w:rPrChange>
          </w:rPr>
          <w:t>th</w:t>
        </w:r>
      </w:ins>
      <w:ins w:id="156" w:author="Mowry, Cynthia" w:date="2024-02-22T11:46:00Z">
        <w:r w:rsidR="000460B3" w:rsidRPr="006B0B15">
          <w:rPr>
            <w:rFonts w:asciiTheme="minorHAnsi" w:hAnsiTheme="minorHAnsi" w:cstheme="minorHAnsi"/>
            <w:sz w:val="24"/>
            <w:szCs w:val="24"/>
            <w:rPrChange w:id="157" w:author="Mowry, Cynthia" w:date="2024-04-29T15:36:00Z">
              <w:rPr>
                <w:sz w:val="24"/>
                <w:szCs w:val="24"/>
              </w:rPr>
            </w:rPrChange>
          </w:rPr>
          <w:t>)</w:t>
        </w:r>
      </w:ins>
      <w:ins w:id="158" w:author="Mowry, Cynthia" w:date="2024-02-22T11:32:00Z">
        <w:r w:rsidR="006C41BD" w:rsidRPr="006B0B15">
          <w:rPr>
            <w:rFonts w:asciiTheme="minorHAnsi" w:hAnsiTheme="minorHAnsi" w:cstheme="minorHAnsi"/>
            <w:sz w:val="24"/>
            <w:szCs w:val="24"/>
            <w:rPrChange w:id="159" w:author="Mowry, Cynthia" w:date="2024-04-29T15:36:00Z">
              <w:rPr/>
            </w:rPrChange>
          </w:rPr>
          <w:t xml:space="preserve"> instructional </w:t>
        </w:r>
      </w:ins>
      <w:r w:rsidRPr="006B0B15">
        <w:rPr>
          <w:rFonts w:asciiTheme="minorHAnsi" w:hAnsiTheme="minorHAnsi" w:cstheme="minorHAnsi"/>
          <w:sz w:val="24"/>
          <w:szCs w:val="24"/>
          <w:rPrChange w:id="160" w:author="Mowry, Cynthia" w:date="2024-04-29T15:36:00Z">
            <w:rPr/>
          </w:rPrChange>
        </w:rPr>
        <w:t>day of each quarter</w:t>
      </w:r>
      <w:r w:rsidR="008E4A7D" w:rsidRPr="006B0B15">
        <w:rPr>
          <w:rFonts w:asciiTheme="minorHAnsi" w:hAnsiTheme="minorHAnsi" w:cstheme="minorHAnsi"/>
          <w:sz w:val="24"/>
          <w:szCs w:val="24"/>
          <w:rPrChange w:id="161" w:author="Mowry, Cynthia" w:date="2024-04-29T15:36:00Z">
            <w:rPr/>
          </w:rPrChange>
        </w:rPr>
        <w:t xml:space="preserve"> </w:t>
      </w:r>
      <w:r w:rsidRPr="006B0B15">
        <w:rPr>
          <w:rFonts w:asciiTheme="minorHAnsi" w:hAnsiTheme="minorHAnsi" w:cstheme="minorHAnsi"/>
          <w:sz w:val="24"/>
          <w:szCs w:val="24"/>
          <w:rPrChange w:id="162" w:author="Mowry, Cynthia" w:date="2024-04-29T15:36:00Z">
            <w:rPr/>
          </w:rPrChange>
        </w:rPr>
        <w:t xml:space="preserve">faculty will reconcile their class rosters and notify Enrollment </w:t>
      </w:r>
      <w:r w:rsidR="000D4156" w:rsidRPr="006B0B15">
        <w:rPr>
          <w:rFonts w:asciiTheme="minorHAnsi" w:hAnsiTheme="minorHAnsi" w:cstheme="minorHAnsi"/>
          <w:sz w:val="24"/>
          <w:szCs w:val="24"/>
          <w:rPrChange w:id="163" w:author="Mowry, Cynthia" w:date="2024-04-29T15:36:00Z">
            <w:rPr/>
          </w:rPrChange>
        </w:rPr>
        <w:t>S</w:t>
      </w:r>
      <w:r w:rsidRPr="006B0B15">
        <w:rPr>
          <w:rFonts w:asciiTheme="minorHAnsi" w:hAnsiTheme="minorHAnsi" w:cstheme="minorHAnsi"/>
          <w:sz w:val="24"/>
          <w:szCs w:val="24"/>
          <w:rPrChange w:id="164" w:author="Mowry, Cynthia" w:date="2024-04-29T15:36:00Z">
            <w:rPr/>
          </w:rPrChange>
        </w:rPr>
        <w:t xml:space="preserve">ervices if </w:t>
      </w:r>
    </w:p>
    <w:p w14:paraId="7533789A" w14:textId="77777777" w:rsidR="008E4A7D" w:rsidRPr="006B0B15" w:rsidRDefault="008E4A7D" w:rsidP="008E4A7D">
      <w:pPr>
        <w:pStyle w:val="ListParagraph"/>
        <w:numPr>
          <w:ilvl w:val="0"/>
          <w:numId w:val="20"/>
        </w:numPr>
        <w:rPr>
          <w:ins w:id="165" w:author="Mowry, Cynthia" w:date="2024-02-22T11:10:00Z"/>
          <w:rFonts w:asciiTheme="minorHAnsi" w:hAnsiTheme="minorHAnsi" w:cstheme="minorHAnsi"/>
          <w:sz w:val="24"/>
          <w:szCs w:val="24"/>
          <w:rPrChange w:id="166" w:author="Mowry, Cynthia" w:date="2024-04-29T15:36:00Z">
            <w:rPr>
              <w:ins w:id="167" w:author="Mowry, Cynthia" w:date="2024-02-22T11:10:00Z"/>
              <w:sz w:val="24"/>
              <w:szCs w:val="24"/>
            </w:rPr>
          </w:rPrChange>
        </w:rPr>
      </w:pPr>
      <w:ins w:id="168" w:author="Mowry, Cynthia" w:date="2024-02-22T11:09:00Z">
        <w:r w:rsidRPr="006B0B15">
          <w:rPr>
            <w:rFonts w:asciiTheme="minorHAnsi" w:hAnsiTheme="minorHAnsi" w:cstheme="minorHAnsi"/>
            <w:sz w:val="24"/>
            <w:szCs w:val="24"/>
            <w:rPrChange w:id="169" w:author="Mowry, Cynthia" w:date="2024-04-29T15:36:00Z">
              <w:rPr>
                <w:sz w:val="24"/>
                <w:szCs w:val="24"/>
              </w:rPr>
            </w:rPrChange>
          </w:rPr>
          <w:t>There</w:t>
        </w:r>
      </w:ins>
      <w:del w:id="170" w:author="Mowry, Cynthia" w:date="2024-02-22T11:09:00Z">
        <w:r w:rsidR="00136880" w:rsidRPr="006B0B15" w:rsidDel="008E4A7D">
          <w:rPr>
            <w:rFonts w:asciiTheme="minorHAnsi" w:hAnsiTheme="minorHAnsi" w:cstheme="minorHAnsi"/>
            <w:sz w:val="24"/>
            <w:szCs w:val="24"/>
            <w:rPrChange w:id="171" w:author="Mowry, Cynthia" w:date="2024-04-29T15:36:00Z">
              <w:rPr/>
            </w:rPrChange>
          </w:rPr>
          <w:delText>there</w:delText>
        </w:r>
      </w:del>
      <w:r w:rsidR="00136880" w:rsidRPr="006B0B15">
        <w:rPr>
          <w:rFonts w:asciiTheme="minorHAnsi" w:hAnsiTheme="minorHAnsi" w:cstheme="minorHAnsi"/>
          <w:sz w:val="24"/>
          <w:szCs w:val="24"/>
          <w:rPrChange w:id="172" w:author="Mowry, Cynthia" w:date="2024-04-29T15:36:00Z">
            <w:rPr/>
          </w:rPrChange>
        </w:rPr>
        <w:t xml:space="preserve"> are students in the class(es) that do not appear on the class roster. Students will need to bring a signed approval to register form to Enrollment Services to be enrolled in the class</w:t>
      </w:r>
      <w:ins w:id="173" w:author="Mowry, Cynthia" w:date="2024-02-22T11:10:00Z">
        <w:r w:rsidRPr="006B0B15">
          <w:rPr>
            <w:rFonts w:asciiTheme="minorHAnsi" w:hAnsiTheme="minorHAnsi" w:cstheme="minorHAnsi"/>
            <w:sz w:val="24"/>
            <w:szCs w:val="24"/>
            <w:rPrChange w:id="174" w:author="Mowry, Cynthia" w:date="2024-04-29T15:36:00Z">
              <w:rPr>
                <w:sz w:val="24"/>
                <w:szCs w:val="24"/>
              </w:rPr>
            </w:rPrChange>
          </w:rPr>
          <w:t xml:space="preserve"> or</w:t>
        </w:r>
      </w:ins>
    </w:p>
    <w:p w14:paraId="12E6EC63" w14:textId="77777777" w:rsidR="000460B3" w:rsidRPr="006B0B15" w:rsidRDefault="008E4A7D" w:rsidP="000460B3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  <w:rPrChange w:id="175" w:author="Mowry, Cynthia" w:date="2024-04-29T15:36:00Z">
            <w:rPr>
              <w:sz w:val="24"/>
              <w:szCs w:val="24"/>
            </w:rPr>
          </w:rPrChange>
        </w:rPr>
      </w:pPr>
      <w:ins w:id="176" w:author="Mowry, Cynthia" w:date="2024-02-22T11:10:00Z">
        <w:r w:rsidRPr="006B0B15">
          <w:rPr>
            <w:rFonts w:asciiTheme="minorHAnsi" w:hAnsiTheme="minorHAnsi" w:cstheme="minorHAnsi"/>
            <w:sz w:val="24"/>
            <w:szCs w:val="24"/>
            <w:rPrChange w:id="177" w:author="Mowry, Cynthia" w:date="2024-04-29T15:36:00Z">
              <w:rPr>
                <w:sz w:val="24"/>
                <w:szCs w:val="24"/>
              </w:rPr>
            </w:rPrChange>
          </w:rPr>
          <w:t>If there are student names on class rosters and students have never attended</w:t>
        </w:r>
      </w:ins>
      <w:del w:id="178" w:author="Mowry, Cynthia" w:date="2024-02-22T11:10:00Z">
        <w:r w:rsidR="00136880" w:rsidRPr="006B0B15" w:rsidDel="008E4A7D">
          <w:rPr>
            <w:rFonts w:asciiTheme="minorHAnsi" w:hAnsiTheme="minorHAnsi" w:cstheme="minorHAnsi"/>
            <w:sz w:val="24"/>
            <w:szCs w:val="24"/>
            <w:rPrChange w:id="179" w:author="Mowry, Cynthia" w:date="2024-04-29T15:36:00Z">
              <w:rPr/>
            </w:rPrChange>
          </w:rPr>
          <w:delText xml:space="preserve">. </w:delText>
        </w:r>
      </w:del>
    </w:p>
    <w:p w14:paraId="27AB829E" w14:textId="77777777" w:rsidR="000460B3" w:rsidRPr="006B0B15" w:rsidRDefault="000460B3" w:rsidP="000460B3">
      <w:pPr>
        <w:rPr>
          <w:rFonts w:asciiTheme="minorHAnsi" w:eastAsia="Times New Roman" w:hAnsiTheme="minorHAnsi" w:cstheme="minorHAnsi"/>
          <w:bCs/>
          <w:sz w:val="24"/>
          <w:szCs w:val="24"/>
          <w:rPrChange w:id="180" w:author="Mowry, Cynthia" w:date="2024-04-29T15:36:00Z">
            <w:rPr>
              <w:rFonts w:asciiTheme="minorHAnsi" w:eastAsia="Times New Roman" w:hAnsiTheme="minorHAnsi" w:cs="Arial"/>
              <w:bCs/>
              <w:sz w:val="24"/>
              <w:szCs w:val="24"/>
            </w:rPr>
          </w:rPrChange>
        </w:rPr>
      </w:pPr>
    </w:p>
    <w:p w14:paraId="7A0219E6" w14:textId="5CF297A1" w:rsidR="000460B3" w:rsidRPr="006B0B15" w:rsidRDefault="00136880" w:rsidP="000460B3">
      <w:pPr>
        <w:rPr>
          <w:rFonts w:asciiTheme="minorHAnsi" w:hAnsiTheme="minorHAnsi" w:cstheme="minorHAnsi"/>
          <w:sz w:val="24"/>
          <w:szCs w:val="24"/>
          <w:rPrChange w:id="181" w:author="Mowry, Cynthia" w:date="2024-04-29T15:36:00Z">
            <w:rPr>
              <w:sz w:val="24"/>
              <w:szCs w:val="24"/>
            </w:rPr>
          </w:rPrChange>
        </w:rPr>
      </w:pPr>
      <w:r w:rsidRPr="006B0B15">
        <w:rPr>
          <w:rFonts w:asciiTheme="minorHAnsi" w:eastAsia="Times New Roman" w:hAnsiTheme="minorHAnsi" w:cstheme="minorHAnsi"/>
          <w:bCs/>
          <w:sz w:val="24"/>
          <w:szCs w:val="24"/>
          <w:rPrChange w:id="182" w:author="Mowry, Cynthia" w:date="2024-04-29T15:36:00Z">
            <w:rPr/>
          </w:rPrChange>
        </w:rPr>
        <w:t xml:space="preserve">Throughout the quarter, faculty are responsible for initiating retention measures when a student misses </w:t>
      </w:r>
      <w:ins w:id="183" w:author="Mowry, Cynthia" w:date="2024-04-29T15:36:00Z">
        <w:r w:rsidR="006B0B15">
          <w:rPr>
            <w:rFonts w:asciiTheme="minorHAnsi" w:eastAsia="Times New Roman" w:hAnsiTheme="minorHAnsi" w:cstheme="minorHAnsi"/>
            <w:bCs/>
            <w:sz w:val="24"/>
            <w:szCs w:val="24"/>
          </w:rPr>
          <w:t xml:space="preserve">a </w:t>
        </w:r>
      </w:ins>
      <w:bookmarkStart w:id="184" w:name="_GoBack"/>
      <w:bookmarkEnd w:id="184"/>
      <w:r w:rsidRPr="006B0B15">
        <w:rPr>
          <w:rFonts w:asciiTheme="minorHAnsi" w:eastAsia="Times New Roman" w:hAnsiTheme="minorHAnsi" w:cstheme="minorHAnsi"/>
          <w:bCs/>
          <w:sz w:val="24"/>
          <w:szCs w:val="24"/>
          <w:rPrChange w:id="185" w:author="Mowry, Cynthia" w:date="2024-04-29T15:36:00Z">
            <w:rPr/>
          </w:rPrChange>
        </w:rPr>
        <w:t>class.  When a student has missed two (2) class days without contacting the instructor, faculty should inform the Advising &amp; Counseling office through the current retention software notification system</w:t>
      </w:r>
      <w:del w:id="186" w:author="Mowry, Cynthia" w:date="2024-02-22T11:50:00Z">
        <w:r w:rsidRPr="006B0B15" w:rsidDel="000460B3">
          <w:rPr>
            <w:rFonts w:asciiTheme="minorHAnsi" w:eastAsia="Times New Roman" w:hAnsiTheme="minorHAnsi" w:cstheme="minorHAnsi"/>
            <w:bCs/>
            <w:sz w:val="24"/>
            <w:szCs w:val="24"/>
            <w:rPrChange w:id="187" w:author="Mowry, Cynthia" w:date="2024-04-29T15:36:00Z">
              <w:rPr/>
            </w:rPrChange>
          </w:rPr>
          <w:delText xml:space="preserve">.  If the student continues to miss class and it’s determined that the retention efforts are unsuccessful per the program attendance policy, the faculty member is responsible for notifying the Enrollment Services </w:delText>
        </w:r>
      </w:del>
      <w:del w:id="188" w:author="Mowry, Cynthia" w:date="2024-02-22T11:48:00Z">
        <w:r w:rsidRPr="006B0B15" w:rsidDel="000460B3">
          <w:rPr>
            <w:rFonts w:asciiTheme="minorHAnsi" w:eastAsia="Times New Roman" w:hAnsiTheme="minorHAnsi" w:cstheme="minorHAnsi"/>
            <w:bCs/>
            <w:sz w:val="24"/>
            <w:szCs w:val="24"/>
            <w:rPrChange w:id="189" w:author="Mowry, Cynthia" w:date="2024-04-29T15:36:00Z">
              <w:rPr/>
            </w:rPrChange>
          </w:rPr>
          <w:delText xml:space="preserve">and Student Aid &amp; Scholarship </w:delText>
        </w:r>
      </w:del>
      <w:del w:id="190" w:author="Mowry, Cynthia" w:date="2024-02-22T11:50:00Z">
        <w:r w:rsidRPr="006B0B15" w:rsidDel="000460B3">
          <w:rPr>
            <w:rFonts w:asciiTheme="minorHAnsi" w:eastAsia="Times New Roman" w:hAnsiTheme="minorHAnsi" w:cstheme="minorHAnsi"/>
            <w:bCs/>
            <w:sz w:val="24"/>
            <w:szCs w:val="24"/>
            <w:rPrChange w:id="191" w:author="Mowry, Cynthia" w:date="2024-04-29T15:36:00Z">
              <w:rPr/>
            </w:rPrChange>
          </w:rPr>
          <w:delText>office</w:delText>
        </w:r>
      </w:del>
      <w:del w:id="192" w:author="Mowry, Cynthia" w:date="2024-02-22T11:48:00Z">
        <w:r w:rsidRPr="006B0B15" w:rsidDel="000460B3">
          <w:rPr>
            <w:rFonts w:asciiTheme="minorHAnsi" w:eastAsia="Times New Roman" w:hAnsiTheme="minorHAnsi" w:cstheme="minorHAnsi"/>
            <w:bCs/>
            <w:sz w:val="24"/>
            <w:szCs w:val="24"/>
            <w:rPrChange w:id="193" w:author="Mowry, Cynthia" w:date="2024-04-29T15:36:00Z">
              <w:rPr/>
            </w:rPrChange>
          </w:rPr>
          <w:delText>s</w:delText>
        </w:r>
      </w:del>
      <w:del w:id="194" w:author="Mowry, Cynthia" w:date="2024-02-22T11:50:00Z">
        <w:r w:rsidRPr="006B0B15" w:rsidDel="000460B3">
          <w:rPr>
            <w:rFonts w:asciiTheme="minorHAnsi" w:eastAsia="Times New Roman" w:hAnsiTheme="minorHAnsi" w:cstheme="minorHAnsi"/>
            <w:bCs/>
            <w:sz w:val="24"/>
            <w:szCs w:val="24"/>
            <w:rPrChange w:id="195" w:author="Mowry, Cynthia" w:date="2024-04-29T15:36:00Z">
              <w:rPr/>
            </w:rPrChange>
          </w:rPr>
          <w:delText xml:space="preserve"> so the</w:delText>
        </w:r>
      </w:del>
      <w:r w:rsidRPr="006B0B15">
        <w:rPr>
          <w:rFonts w:asciiTheme="minorHAnsi" w:eastAsia="Times New Roman" w:hAnsiTheme="minorHAnsi" w:cstheme="minorHAnsi"/>
          <w:bCs/>
          <w:sz w:val="24"/>
          <w:szCs w:val="24"/>
          <w:rPrChange w:id="196" w:author="Mowry, Cynthia" w:date="2024-04-29T15:36:00Z">
            <w:rPr/>
          </w:rPrChange>
        </w:rPr>
        <w:t xml:space="preserve"> </w:t>
      </w:r>
      <w:del w:id="197" w:author="Mowry, Cynthia" w:date="2024-02-22T11:50:00Z">
        <w:r w:rsidRPr="006B0B15" w:rsidDel="000460B3">
          <w:rPr>
            <w:rFonts w:asciiTheme="minorHAnsi" w:eastAsia="Times New Roman" w:hAnsiTheme="minorHAnsi" w:cstheme="minorHAnsi"/>
            <w:bCs/>
            <w:sz w:val="24"/>
            <w:szCs w:val="24"/>
            <w:rPrChange w:id="198" w:author="Mowry, Cynthia" w:date="2024-04-29T15:36:00Z">
              <w:rPr/>
            </w:rPrChange>
          </w:rPr>
          <w:lastRenderedPageBreak/>
          <w:delText>student will be dropped from class according to Federal Financial Aid rules. The information faculty must provide is listed in step 2 above.</w:delText>
        </w:r>
      </w:del>
    </w:p>
    <w:p w14:paraId="4C70AF22" w14:textId="08E2A5DF" w:rsidR="00136880" w:rsidRPr="006B0B15" w:rsidRDefault="00136880" w:rsidP="000460B3">
      <w:pPr>
        <w:rPr>
          <w:rFonts w:asciiTheme="minorHAnsi" w:hAnsiTheme="minorHAnsi" w:cstheme="minorHAnsi"/>
          <w:sz w:val="24"/>
          <w:szCs w:val="24"/>
          <w:rPrChange w:id="199" w:author="Mowry, Cynthia" w:date="2024-04-29T15:36:00Z">
            <w:rPr/>
          </w:rPrChange>
        </w:rPr>
      </w:pPr>
      <w:r w:rsidRPr="006B0B15">
        <w:rPr>
          <w:rFonts w:asciiTheme="minorHAnsi" w:eastAsia="Times New Roman" w:hAnsiTheme="minorHAnsi" w:cstheme="minorHAnsi"/>
          <w:bCs/>
          <w:sz w:val="24"/>
          <w:szCs w:val="24"/>
          <w:rPrChange w:id="200" w:author="Mowry, Cynthia" w:date="2024-04-29T15:36:00Z">
            <w:rPr/>
          </w:rPrChange>
        </w:rPr>
        <w:t>At the beginning of the ninth (9th) week of each quarter, the Registrar or designee will send an email requesting faculty to check class rosters for the following:</w:t>
      </w:r>
    </w:p>
    <w:p w14:paraId="41549298" w14:textId="7D5826EB" w:rsidR="00136880" w:rsidRPr="006B0B15" w:rsidRDefault="00136880" w:rsidP="00136880">
      <w:pPr>
        <w:pStyle w:val="ListParagraph"/>
        <w:numPr>
          <w:ilvl w:val="0"/>
          <w:numId w:val="19"/>
        </w:numPr>
        <w:rPr>
          <w:rFonts w:asciiTheme="minorHAnsi" w:eastAsia="Times New Roman" w:hAnsiTheme="minorHAnsi" w:cstheme="minorHAnsi"/>
          <w:bCs/>
          <w:sz w:val="24"/>
          <w:szCs w:val="24"/>
          <w:rPrChange w:id="201" w:author="Mowry, Cynthia" w:date="2024-04-29T15:36:00Z">
            <w:rPr>
              <w:rFonts w:asciiTheme="minorHAnsi" w:eastAsia="Times New Roman" w:hAnsiTheme="minorHAnsi" w:cs="Arial"/>
              <w:bCs/>
              <w:sz w:val="24"/>
              <w:szCs w:val="24"/>
            </w:rPr>
          </w:rPrChange>
        </w:rPr>
      </w:pPr>
      <w:r w:rsidRPr="006B0B15">
        <w:rPr>
          <w:rFonts w:asciiTheme="minorHAnsi" w:eastAsia="Times New Roman" w:hAnsiTheme="minorHAnsi" w:cstheme="minorHAnsi"/>
          <w:bCs/>
          <w:sz w:val="24"/>
          <w:szCs w:val="24"/>
          <w:rPrChange w:id="202" w:author="Mowry, Cynthia" w:date="2024-04-29T15:36:00Z">
            <w:rPr>
              <w:rFonts w:asciiTheme="minorHAnsi" w:eastAsia="Times New Roman" w:hAnsiTheme="minorHAnsi" w:cs="Arial"/>
              <w:bCs/>
              <w:sz w:val="24"/>
              <w:szCs w:val="24"/>
            </w:rPr>
          </w:rPrChange>
        </w:rPr>
        <w:t>All students attending the class are on the roster</w:t>
      </w:r>
      <w:ins w:id="203" w:author="Mowry, Cynthia" w:date="2024-02-22T11:53:00Z">
        <w:r w:rsidR="000460B3" w:rsidRPr="006B0B15">
          <w:rPr>
            <w:rFonts w:asciiTheme="minorHAnsi" w:eastAsia="Times New Roman" w:hAnsiTheme="minorHAnsi" w:cstheme="minorHAnsi"/>
            <w:bCs/>
            <w:sz w:val="24"/>
            <w:szCs w:val="24"/>
            <w:rPrChange w:id="204" w:author="Mowry, Cynthia" w:date="2024-04-29T15:36:00Z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PrChange>
          </w:rPr>
          <w:t xml:space="preserve"> and notify the </w:t>
        </w:r>
        <w:r w:rsidR="00176CB4" w:rsidRPr="006B0B15">
          <w:rPr>
            <w:rFonts w:asciiTheme="minorHAnsi" w:eastAsia="Times New Roman" w:hAnsiTheme="minorHAnsi" w:cstheme="minorHAnsi"/>
            <w:bCs/>
            <w:sz w:val="24"/>
            <w:szCs w:val="24"/>
            <w:rPrChange w:id="205" w:author="Mowry, Cynthia" w:date="2024-04-29T15:36:00Z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PrChange>
          </w:rPr>
          <w:t xml:space="preserve">Enrollment Services office </w:t>
        </w:r>
      </w:ins>
      <w:ins w:id="206" w:author="Mowry, Cynthia" w:date="2024-02-22T11:54:00Z">
        <w:r w:rsidR="00176CB4" w:rsidRPr="006B0B15">
          <w:rPr>
            <w:rFonts w:asciiTheme="minorHAnsi" w:eastAsia="Times New Roman" w:hAnsiTheme="minorHAnsi" w:cstheme="minorHAnsi"/>
            <w:bCs/>
            <w:sz w:val="24"/>
            <w:szCs w:val="24"/>
            <w:rPrChange w:id="207" w:author="Mowry, Cynthia" w:date="2024-04-29T15:36:00Z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PrChange>
          </w:rPr>
          <w:t xml:space="preserve">using the electronic add/drop form located on the </w:t>
        </w:r>
      </w:ins>
      <w:ins w:id="208" w:author="Mowry, Cynthia" w:date="2024-02-22T11:55:00Z">
        <w:r w:rsidR="00176CB4" w:rsidRPr="006B0B15">
          <w:rPr>
            <w:rFonts w:asciiTheme="minorHAnsi" w:eastAsia="Times New Roman" w:hAnsiTheme="minorHAnsi" w:cstheme="minorHAnsi"/>
            <w:bCs/>
            <w:sz w:val="24"/>
            <w:szCs w:val="24"/>
            <w:rPrChange w:id="209" w:author="Mowry, Cynthia" w:date="2024-04-29T15:36:00Z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PrChange>
          </w:rPr>
          <w:t>Enrollment Services forms webpage</w:t>
        </w:r>
      </w:ins>
      <w:del w:id="210" w:author="Mowry, Cynthia" w:date="2024-02-22T11:53:00Z">
        <w:r w:rsidRPr="006B0B15" w:rsidDel="000460B3">
          <w:rPr>
            <w:rFonts w:asciiTheme="minorHAnsi" w:eastAsia="Times New Roman" w:hAnsiTheme="minorHAnsi" w:cstheme="minorHAnsi"/>
            <w:bCs/>
            <w:sz w:val="24"/>
            <w:szCs w:val="24"/>
            <w:rPrChange w:id="211" w:author="Mowry, Cynthia" w:date="2024-04-29T15:36:00Z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PrChange>
          </w:rPr>
          <w:delText>.</w:delText>
        </w:r>
      </w:del>
    </w:p>
    <w:p w14:paraId="00099089" w14:textId="14C2691D" w:rsidR="00136880" w:rsidRPr="006B0B15" w:rsidRDefault="00136880" w:rsidP="00136880">
      <w:pPr>
        <w:pStyle w:val="ListParagraph"/>
        <w:numPr>
          <w:ilvl w:val="0"/>
          <w:numId w:val="19"/>
        </w:numPr>
        <w:rPr>
          <w:rFonts w:asciiTheme="minorHAnsi" w:eastAsia="Times New Roman" w:hAnsiTheme="minorHAnsi" w:cstheme="minorHAnsi"/>
          <w:bCs/>
          <w:sz w:val="24"/>
          <w:szCs w:val="24"/>
          <w:rPrChange w:id="212" w:author="Mowry, Cynthia" w:date="2024-04-29T15:36:00Z">
            <w:rPr>
              <w:rFonts w:asciiTheme="minorHAnsi" w:eastAsia="Times New Roman" w:hAnsiTheme="minorHAnsi" w:cs="Arial"/>
              <w:bCs/>
              <w:sz w:val="24"/>
              <w:szCs w:val="24"/>
            </w:rPr>
          </w:rPrChange>
        </w:rPr>
      </w:pPr>
      <w:r w:rsidRPr="006B0B15">
        <w:rPr>
          <w:rFonts w:asciiTheme="minorHAnsi" w:eastAsia="Times New Roman" w:hAnsiTheme="minorHAnsi" w:cstheme="minorHAnsi"/>
          <w:bCs/>
          <w:sz w:val="24"/>
          <w:szCs w:val="24"/>
          <w:rPrChange w:id="213" w:author="Mowry, Cynthia" w:date="2024-04-29T15:36:00Z">
            <w:rPr>
              <w:rFonts w:asciiTheme="minorHAnsi" w:eastAsia="Times New Roman" w:hAnsiTheme="minorHAnsi" w:cs="Arial"/>
              <w:bCs/>
              <w:sz w:val="24"/>
              <w:szCs w:val="24"/>
            </w:rPr>
          </w:rPrChange>
        </w:rPr>
        <w:t>Students not attending must be reported to the Enrollment Services</w:t>
      </w:r>
      <w:r w:rsidR="00E16C3B" w:rsidRPr="006B0B15">
        <w:rPr>
          <w:rFonts w:asciiTheme="minorHAnsi" w:eastAsia="Times New Roman" w:hAnsiTheme="minorHAnsi" w:cstheme="minorHAnsi"/>
          <w:bCs/>
          <w:sz w:val="24"/>
          <w:szCs w:val="24"/>
          <w:rPrChange w:id="214" w:author="Mowry, Cynthia" w:date="2024-04-29T15:36:00Z">
            <w:rPr>
              <w:rFonts w:asciiTheme="minorHAnsi" w:eastAsia="Times New Roman" w:hAnsiTheme="minorHAnsi" w:cs="Arial"/>
              <w:bCs/>
              <w:sz w:val="24"/>
              <w:szCs w:val="24"/>
            </w:rPr>
          </w:rPrChange>
        </w:rPr>
        <w:t xml:space="preserve"> </w:t>
      </w:r>
      <w:r w:rsidRPr="006B0B15">
        <w:rPr>
          <w:rFonts w:asciiTheme="minorHAnsi" w:eastAsia="Times New Roman" w:hAnsiTheme="minorHAnsi" w:cstheme="minorHAnsi"/>
          <w:bCs/>
          <w:sz w:val="24"/>
          <w:szCs w:val="24"/>
          <w:rPrChange w:id="215" w:author="Mowry, Cynthia" w:date="2024-04-29T15:36:00Z">
            <w:rPr>
              <w:rFonts w:asciiTheme="minorHAnsi" w:eastAsia="Times New Roman" w:hAnsiTheme="minorHAnsi" w:cs="Arial"/>
              <w:bCs/>
              <w:sz w:val="24"/>
              <w:szCs w:val="24"/>
            </w:rPr>
          </w:rPrChange>
        </w:rPr>
        <w:t>and Student Aid &amp; Scholarships offices.</w:t>
      </w:r>
    </w:p>
    <w:p w14:paraId="09FA8E2C" w14:textId="6B34A531" w:rsidR="00136880" w:rsidRPr="006B0B15" w:rsidRDefault="00136880" w:rsidP="00136880">
      <w:pPr>
        <w:rPr>
          <w:rFonts w:asciiTheme="minorHAnsi" w:eastAsia="Times New Roman" w:hAnsiTheme="minorHAnsi" w:cstheme="minorHAnsi"/>
          <w:bCs/>
          <w:sz w:val="24"/>
          <w:szCs w:val="24"/>
          <w:rPrChange w:id="216" w:author="Mowry, Cynthia" w:date="2024-04-29T15:36:00Z">
            <w:rPr>
              <w:rFonts w:asciiTheme="minorHAnsi" w:eastAsia="Times New Roman" w:hAnsiTheme="minorHAnsi" w:cs="Arial"/>
              <w:bCs/>
              <w:sz w:val="24"/>
              <w:szCs w:val="24"/>
            </w:rPr>
          </w:rPrChange>
        </w:rPr>
      </w:pPr>
      <w:del w:id="217" w:author="Mowry, Cynthia" w:date="2024-02-22T11:49:00Z">
        <w:r w:rsidRPr="006B0B15" w:rsidDel="000460B3">
          <w:rPr>
            <w:rFonts w:asciiTheme="minorHAnsi" w:eastAsia="Times New Roman" w:hAnsiTheme="minorHAnsi" w:cstheme="minorHAnsi"/>
            <w:bCs/>
            <w:sz w:val="24"/>
            <w:szCs w:val="24"/>
            <w:rPrChange w:id="218" w:author="Mowry, Cynthia" w:date="2024-04-29T15:36:00Z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PrChange>
          </w:rPr>
          <w:delText xml:space="preserve"> </w:delText>
        </w:r>
      </w:del>
    </w:p>
    <w:p w14:paraId="6C2CDC84" w14:textId="33B97D43" w:rsidR="00136880" w:rsidRPr="006B0B15" w:rsidDel="00176CB4" w:rsidRDefault="00136880">
      <w:pPr>
        <w:rPr>
          <w:del w:id="219" w:author="Mowry, Cynthia" w:date="2024-02-22T11:55:00Z"/>
          <w:rFonts w:asciiTheme="minorHAnsi" w:eastAsia="Times New Roman" w:hAnsiTheme="minorHAnsi" w:cstheme="minorHAnsi"/>
          <w:bCs/>
          <w:sz w:val="24"/>
          <w:szCs w:val="24"/>
          <w:rPrChange w:id="220" w:author="Mowry, Cynthia" w:date="2024-04-29T15:36:00Z">
            <w:rPr>
              <w:del w:id="221" w:author="Mowry, Cynthia" w:date="2024-02-22T11:55:00Z"/>
            </w:rPr>
          </w:rPrChange>
        </w:rPr>
        <w:pPrChange w:id="222" w:author="Mowry, Cynthia" w:date="2024-02-22T11:50:00Z">
          <w:pPr>
            <w:pStyle w:val="ListParagraph"/>
            <w:numPr>
              <w:numId w:val="17"/>
            </w:numPr>
            <w:ind w:hanging="360"/>
          </w:pPr>
        </w:pPrChange>
      </w:pPr>
      <w:del w:id="223" w:author="Mowry, Cynthia" w:date="2024-02-22T11:55:00Z">
        <w:r w:rsidRPr="006B0B15" w:rsidDel="00176CB4">
          <w:rPr>
            <w:rFonts w:asciiTheme="minorHAnsi" w:eastAsia="Times New Roman" w:hAnsiTheme="minorHAnsi" w:cstheme="minorHAnsi"/>
            <w:bCs/>
            <w:sz w:val="24"/>
            <w:szCs w:val="24"/>
            <w:rPrChange w:id="224" w:author="Mowry, Cynthia" w:date="2024-04-29T15:36:00Z">
              <w:rPr/>
            </w:rPrChange>
          </w:rPr>
          <w:delText>By the end of the ninth (9th) week of each quarter, faculty will notify the Registrar or designee of the following:</w:delText>
        </w:r>
      </w:del>
    </w:p>
    <w:p w14:paraId="5D5BFC26" w14:textId="77966DC1" w:rsidR="00136880" w:rsidRPr="006B0B15" w:rsidDel="00176CB4" w:rsidRDefault="00136880" w:rsidP="00136880">
      <w:pPr>
        <w:pStyle w:val="ListParagraph"/>
        <w:numPr>
          <w:ilvl w:val="0"/>
          <w:numId w:val="19"/>
        </w:numPr>
        <w:rPr>
          <w:del w:id="225" w:author="Mowry, Cynthia" w:date="2024-02-22T11:55:00Z"/>
          <w:rFonts w:asciiTheme="minorHAnsi" w:eastAsia="Times New Roman" w:hAnsiTheme="minorHAnsi" w:cstheme="minorHAnsi"/>
          <w:bCs/>
          <w:sz w:val="24"/>
          <w:szCs w:val="24"/>
          <w:rPrChange w:id="226" w:author="Mowry, Cynthia" w:date="2024-04-29T15:36:00Z">
            <w:rPr>
              <w:del w:id="227" w:author="Mowry, Cynthia" w:date="2024-02-22T11:55:00Z"/>
              <w:rFonts w:asciiTheme="minorHAnsi" w:eastAsia="Times New Roman" w:hAnsiTheme="minorHAnsi" w:cs="Arial"/>
              <w:bCs/>
              <w:sz w:val="24"/>
              <w:szCs w:val="24"/>
            </w:rPr>
          </w:rPrChange>
        </w:rPr>
      </w:pPr>
      <w:del w:id="228" w:author="Mowry, Cynthia" w:date="2024-02-22T11:55:00Z">
        <w:r w:rsidRPr="006B0B15" w:rsidDel="00176CB4">
          <w:rPr>
            <w:rFonts w:asciiTheme="minorHAnsi" w:eastAsia="Times New Roman" w:hAnsiTheme="minorHAnsi" w:cstheme="minorHAnsi"/>
            <w:bCs/>
            <w:sz w:val="24"/>
            <w:szCs w:val="24"/>
            <w:rPrChange w:id="229" w:author="Mowry, Cynthia" w:date="2024-04-29T15:36:00Z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PrChange>
          </w:rPr>
          <w:delText>Students attending class(es) who do not appear on the roster(s).</w:delText>
        </w:r>
      </w:del>
    </w:p>
    <w:p w14:paraId="5FDF62AE" w14:textId="769A6112" w:rsidR="00553077" w:rsidRPr="006B0B15" w:rsidDel="00176CB4" w:rsidRDefault="00136880" w:rsidP="00136880">
      <w:pPr>
        <w:pStyle w:val="ListParagraph"/>
        <w:numPr>
          <w:ilvl w:val="0"/>
          <w:numId w:val="19"/>
        </w:numPr>
        <w:rPr>
          <w:del w:id="230" w:author="Mowry, Cynthia" w:date="2024-02-22T11:55:00Z"/>
          <w:rFonts w:asciiTheme="minorHAnsi" w:eastAsia="Times New Roman" w:hAnsiTheme="minorHAnsi" w:cstheme="minorHAnsi"/>
          <w:bCs/>
          <w:sz w:val="24"/>
          <w:szCs w:val="24"/>
          <w:rPrChange w:id="231" w:author="Mowry, Cynthia" w:date="2024-04-29T15:36:00Z">
            <w:rPr>
              <w:del w:id="232" w:author="Mowry, Cynthia" w:date="2024-02-22T11:55:00Z"/>
              <w:rFonts w:asciiTheme="minorHAnsi" w:eastAsia="Times New Roman" w:hAnsiTheme="minorHAnsi" w:cs="Arial"/>
              <w:bCs/>
              <w:sz w:val="24"/>
              <w:szCs w:val="24"/>
            </w:rPr>
          </w:rPrChange>
        </w:rPr>
      </w:pPr>
      <w:del w:id="233" w:author="Mowry, Cynthia" w:date="2024-02-22T11:55:00Z">
        <w:r w:rsidRPr="006B0B15" w:rsidDel="00176CB4">
          <w:rPr>
            <w:rFonts w:asciiTheme="minorHAnsi" w:eastAsia="Times New Roman" w:hAnsiTheme="minorHAnsi" w:cstheme="minorHAnsi"/>
            <w:bCs/>
            <w:sz w:val="24"/>
            <w:szCs w:val="24"/>
            <w:rPrChange w:id="234" w:author="Mowry, Cynthia" w:date="2024-04-29T15:36:00Z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PrChange>
          </w:rPr>
          <w:delText>Students not attending who have been reported to the Enrollment Services and Financial Aid offices.</w:delText>
        </w:r>
      </w:del>
    </w:p>
    <w:p w14:paraId="484E4F30" w14:textId="660BA6F3" w:rsidR="009D52ED" w:rsidRPr="006B0B15" w:rsidRDefault="009D52ED" w:rsidP="009D52ED">
      <w:pPr>
        <w:rPr>
          <w:rFonts w:asciiTheme="minorHAnsi" w:eastAsia="Times New Roman" w:hAnsiTheme="minorHAnsi" w:cstheme="minorHAnsi"/>
          <w:bCs/>
          <w:sz w:val="24"/>
          <w:szCs w:val="24"/>
          <w:rPrChange w:id="235" w:author="Mowry, Cynthia" w:date="2024-04-29T15:36:00Z">
            <w:rPr>
              <w:rFonts w:asciiTheme="minorHAnsi" w:eastAsia="Times New Roman" w:hAnsiTheme="minorHAnsi" w:cs="Arial"/>
              <w:bCs/>
              <w:sz w:val="24"/>
              <w:szCs w:val="24"/>
            </w:rPr>
          </w:rPrChange>
        </w:rPr>
      </w:pPr>
    </w:p>
    <w:p w14:paraId="6810A898" w14:textId="6220B3C5" w:rsidR="009D52ED" w:rsidRPr="006B0B15" w:rsidRDefault="009D52ED" w:rsidP="009D52ED">
      <w:pPr>
        <w:rPr>
          <w:rFonts w:asciiTheme="minorHAnsi" w:eastAsia="Times New Roman" w:hAnsiTheme="minorHAnsi" w:cstheme="minorHAnsi"/>
          <w:bCs/>
          <w:sz w:val="24"/>
          <w:szCs w:val="24"/>
          <w:rPrChange w:id="236" w:author="Mowry, Cynthia" w:date="2024-04-29T15:36:00Z">
            <w:rPr>
              <w:rFonts w:asciiTheme="minorHAnsi" w:eastAsia="Times New Roman" w:hAnsiTheme="minorHAnsi" w:cs="Arial"/>
              <w:bCs/>
              <w:sz w:val="24"/>
              <w:szCs w:val="24"/>
            </w:rPr>
          </w:rPrChange>
        </w:rPr>
      </w:pPr>
    </w:p>
    <w:p w14:paraId="1B9D83A1" w14:textId="3D3BC873" w:rsidR="009D52ED" w:rsidRPr="006B0B15" w:rsidRDefault="00176CB4" w:rsidP="009D52ED">
      <w:pPr>
        <w:rPr>
          <w:ins w:id="237" w:author="Mowry, Cynthia" w:date="2024-02-22T11:55:00Z"/>
          <w:rFonts w:asciiTheme="minorHAnsi" w:eastAsia="Times New Roman" w:hAnsiTheme="minorHAnsi" w:cstheme="minorHAnsi"/>
          <w:bCs/>
          <w:sz w:val="24"/>
          <w:szCs w:val="24"/>
          <w:rPrChange w:id="238" w:author="Mowry, Cynthia" w:date="2024-04-29T15:36:00Z">
            <w:rPr>
              <w:ins w:id="239" w:author="Mowry, Cynthia" w:date="2024-02-22T11:55:00Z"/>
              <w:rFonts w:asciiTheme="minorHAnsi" w:eastAsia="Times New Roman" w:hAnsiTheme="minorHAnsi" w:cs="Arial"/>
              <w:bCs/>
              <w:sz w:val="24"/>
              <w:szCs w:val="24"/>
            </w:rPr>
          </w:rPrChange>
        </w:rPr>
      </w:pPr>
      <w:ins w:id="240" w:author="Mowry, Cynthia" w:date="2024-02-22T11:55:00Z">
        <w:r w:rsidRPr="006B0B15">
          <w:rPr>
            <w:rFonts w:asciiTheme="minorHAnsi" w:eastAsia="Times New Roman" w:hAnsiTheme="minorHAnsi" w:cstheme="minorHAnsi"/>
            <w:bCs/>
            <w:sz w:val="24"/>
            <w:szCs w:val="24"/>
            <w:rPrChange w:id="241" w:author="Mowry, Cynthia" w:date="2024-04-29T15:36:00Z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PrChange>
          </w:rPr>
          <w:t xml:space="preserve">NOTES: </w:t>
        </w:r>
      </w:ins>
    </w:p>
    <w:p w14:paraId="3985B11B" w14:textId="5010EA1B" w:rsidR="00176CB4" w:rsidRPr="006B0B15" w:rsidRDefault="00176CB4" w:rsidP="00176CB4">
      <w:pPr>
        <w:pStyle w:val="ListParagraph"/>
        <w:numPr>
          <w:ilvl w:val="0"/>
          <w:numId w:val="21"/>
        </w:numPr>
        <w:rPr>
          <w:ins w:id="242" w:author="Mowry, Cynthia" w:date="2024-02-22T11:57:00Z"/>
          <w:rFonts w:asciiTheme="minorHAnsi" w:eastAsia="Times New Roman" w:hAnsiTheme="minorHAnsi" w:cstheme="minorHAnsi"/>
          <w:bCs/>
          <w:sz w:val="24"/>
          <w:szCs w:val="24"/>
          <w:rPrChange w:id="243" w:author="Mowry, Cynthia" w:date="2024-04-29T15:36:00Z">
            <w:rPr>
              <w:ins w:id="244" w:author="Mowry, Cynthia" w:date="2024-02-22T11:57:00Z"/>
              <w:rFonts w:asciiTheme="minorHAnsi" w:eastAsia="Times New Roman" w:hAnsiTheme="minorHAnsi" w:cs="Arial"/>
              <w:bCs/>
              <w:sz w:val="24"/>
              <w:szCs w:val="24"/>
            </w:rPr>
          </w:rPrChange>
        </w:rPr>
      </w:pPr>
      <w:ins w:id="245" w:author="Mowry, Cynthia" w:date="2024-02-22T11:55:00Z">
        <w:r w:rsidRPr="006B0B15">
          <w:rPr>
            <w:rFonts w:asciiTheme="minorHAnsi" w:eastAsia="Times New Roman" w:hAnsiTheme="minorHAnsi" w:cstheme="minorHAnsi"/>
            <w:bCs/>
            <w:sz w:val="24"/>
            <w:szCs w:val="24"/>
            <w:rPrChange w:id="246" w:author="Mowry, Cynthia" w:date="2024-04-29T15:36:00Z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PrChange>
          </w:rPr>
          <w:t>Attendance in a class or classes does not equat</w:t>
        </w:r>
      </w:ins>
      <w:ins w:id="247" w:author="Mowry, Cynthia" w:date="2024-02-22T11:56:00Z">
        <w:r w:rsidRPr="006B0B15">
          <w:rPr>
            <w:rFonts w:asciiTheme="minorHAnsi" w:eastAsia="Times New Roman" w:hAnsiTheme="minorHAnsi" w:cstheme="minorHAnsi"/>
            <w:bCs/>
            <w:sz w:val="24"/>
            <w:szCs w:val="24"/>
            <w:rPrChange w:id="248" w:author="Mowry, Cynthia" w:date="2024-04-29T15:36:00Z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PrChange>
          </w:rPr>
          <w:t>e to hours required by licensing agencies</w:t>
        </w:r>
      </w:ins>
    </w:p>
    <w:p w14:paraId="78357773" w14:textId="77C80912" w:rsidR="00176CB4" w:rsidRPr="006B0B15" w:rsidRDefault="00176CB4">
      <w:pPr>
        <w:pStyle w:val="ListParagraph"/>
        <w:numPr>
          <w:ilvl w:val="0"/>
          <w:numId w:val="21"/>
        </w:numPr>
        <w:rPr>
          <w:rFonts w:asciiTheme="minorHAnsi" w:eastAsia="Times New Roman" w:hAnsiTheme="minorHAnsi" w:cstheme="minorHAnsi"/>
          <w:bCs/>
          <w:sz w:val="24"/>
          <w:szCs w:val="24"/>
          <w:rPrChange w:id="249" w:author="Mowry, Cynthia" w:date="2024-04-29T15:36:00Z">
            <w:rPr/>
          </w:rPrChange>
        </w:rPr>
        <w:pPrChange w:id="250" w:author="Mowry, Cynthia" w:date="2024-02-22T11:55:00Z">
          <w:pPr/>
        </w:pPrChange>
      </w:pPr>
      <w:ins w:id="251" w:author="Mowry, Cynthia" w:date="2024-02-22T11:56:00Z">
        <w:r w:rsidRPr="006B0B15">
          <w:rPr>
            <w:rFonts w:asciiTheme="minorHAnsi" w:eastAsia="Times New Roman" w:hAnsiTheme="minorHAnsi" w:cstheme="minorHAnsi"/>
            <w:bCs/>
            <w:sz w:val="24"/>
            <w:szCs w:val="24"/>
            <w:rPrChange w:id="252" w:author="Mowry, Cynthia" w:date="2024-04-29T15:36:00Z"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rPrChange>
          </w:rPr>
          <w:t>Students not in compliance with the established attendance policy for the class or program may forfeit the right to continue.</w:t>
        </w:r>
      </w:ins>
    </w:p>
    <w:p w14:paraId="27E20DE4" w14:textId="263BAAB6" w:rsidR="009D52ED" w:rsidRPr="006B0B15" w:rsidRDefault="009D52ED" w:rsidP="009D52ED">
      <w:pPr>
        <w:rPr>
          <w:rFonts w:asciiTheme="minorHAnsi" w:eastAsia="Times New Roman" w:hAnsiTheme="minorHAnsi" w:cstheme="minorHAnsi"/>
          <w:bCs/>
          <w:sz w:val="24"/>
          <w:szCs w:val="24"/>
          <w:rPrChange w:id="253" w:author="Mowry, Cynthia" w:date="2024-04-29T15:36:00Z">
            <w:rPr>
              <w:rFonts w:asciiTheme="minorHAnsi" w:eastAsia="Times New Roman" w:hAnsiTheme="minorHAnsi" w:cs="Arial"/>
              <w:bCs/>
              <w:sz w:val="24"/>
              <w:szCs w:val="24"/>
            </w:rPr>
          </w:rPrChange>
        </w:rPr>
      </w:pPr>
    </w:p>
    <w:p w14:paraId="5A10DB83" w14:textId="53C210CC" w:rsidR="009D52ED" w:rsidRPr="006B0B15" w:rsidRDefault="009D52ED" w:rsidP="009D52ED">
      <w:pPr>
        <w:rPr>
          <w:rFonts w:asciiTheme="minorHAnsi" w:eastAsia="Times New Roman" w:hAnsiTheme="minorHAnsi" w:cstheme="minorHAnsi"/>
          <w:bCs/>
          <w:sz w:val="24"/>
          <w:szCs w:val="24"/>
          <w:rPrChange w:id="254" w:author="Mowry, Cynthia" w:date="2024-04-29T15:36:00Z">
            <w:rPr>
              <w:rFonts w:asciiTheme="minorHAnsi" w:eastAsia="Times New Roman" w:hAnsiTheme="minorHAnsi" w:cs="Arial"/>
              <w:bCs/>
              <w:sz w:val="24"/>
              <w:szCs w:val="24"/>
            </w:rPr>
          </w:rPrChange>
        </w:rPr>
      </w:pPr>
    </w:p>
    <w:p w14:paraId="570B44A4" w14:textId="66551BF2" w:rsidR="009D52ED" w:rsidRPr="006B0B15" w:rsidRDefault="009D52ED" w:rsidP="009D52ED">
      <w:pPr>
        <w:rPr>
          <w:rFonts w:asciiTheme="minorHAnsi" w:eastAsia="Times New Roman" w:hAnsiTheme="minorHAnsi" w:cstheme="minorHAnsi"/>
          <w:bCs/>
          <w:sz w:val="24"/>
          <w:szCs w:val="24"/>
          <w:rPrChange w:id="255" w:author="Mowry, Cynthia" w:date="2024-04-29T15:36:00Z">
            <w:rPr>
              <w:rFonts w:asciiTheme="minorHAnsi" w:eastAsia="Times New Roman" w:hAnsiTheme="minorHAnsi" w:cs="Arial"/>
              <w:bCs/>
              <w:sz w:val="24"/>
              <w:szCs w:val="24"/>
            </w:rPr>
          </w:rPrChange>
        </w:rPr>
      </w:pPr>
    </w:p>
    <w:p w14:paraId="6A1E00FB" w14:textId="1C1896DF" w:rsidR="009D52ED" w:rsidRPr="006B0B15" w:rsidRDefault="009D52ED" w:rsidP="009D52ED">
      <w:pPr>
        <w:rPr>
          <w:rFonts w:asciiTheme="minorHAnsi" w:eastAsia="Times New Roman" w:hAnsiTheme="minorHAnsi" w:cstheme="minorHAnsi"/>
          <w:bCs/>
          <w:sz w:val="24"/>
          <w:szCs w:val="24"/>
          <w:rPrChange w:id="256" w:author="Mowry, Cynthia" w:date="2024-04-29T15:36:00Z">
            <w:rPr>
              <w:rFonts w:asciiTheme="minorHAnsi" w:eastAsia="Times New Roman" w:hAnsiTheme="minorHAnsi" w:cs="Arial"/>
              <w:bCs/>
              <w:sz w:val="24"/>
              <w:szCs w:val="24"/>
            </w:rPr>
          </w:rPrChange>
        </w:rPr>
      </w:pPr>
    </w:p>
    <w:p w14:paraId="76609BE3" w14:textId="73493A1D" w:rsidR="009D52ED" w:rsidRPr="006B0B15" w:rsidRDefault="009D52ED" w:rsidP="009D52ED">
      <w:pPr>
        <w:rPr>
          <w:rFonts w:asciiTheme="minorHAnsi" w:eastAsia="Times New Roman" w:hAnsiTheme="minorHAnsi" w:cstheme="minorHAnsi"/>
          <w:bCs/>
          <w:sz w:val="24"/>
          <w:szCs w:val="24"/>
          <w:rPrChange w:id="257" w:author="Mowry, Cynthia" w:date="2024-04-29T15:36:00Z">
            <w:rPr>
              <w:rFonts w:asciiTheme="minorHAnsi" w:eastAsia="Times New Roman" w:hAnsiTheme="minorHAnsi" w:cs="Arial"/>
              <w:bCs/>
              <w:sz w:val="24"/>
              <w:szCs w:val="24"/>
            </w:rPr>
          </w:rPrChange>
        </w:rPr>
      </w:pPr>
    </w:p>
    <w:p w14:paraId="5B47650B" w14:textId="5CFC303C" w:rsidR="009D52ED" w:rsidRPr="006B0B15" w:rsidRDefault="009D52ED" w:rsidP="009D52ED">
      <w:pPr>
        <w:rPr>
          <w:rFonts w:asciiTheme="minorHAnsi" w:eastAsia="Times New Roman" w:hAnsiTheme="minorHAnsi" w:cstheme="minorHAnsi"/>
          <w:bCs/>
          <w:sz w:val="24"/>
          <w:szCs w:val="24"/>
          <w:rPrChange w:id="258" w:author="Mowry, Cynthia" w:date="2024-04-29T15:36:00Z">
            <w:rPr>
              <w:rFonts w:asciiTheme="minorHAnsi" w:eastAsia="Times New Roman" w:hAnsiTheme="minorHAnsi" w:cs="Arial"/>
              <w:bCs/>
              <w:sz w:val="24"/>
              <w:szCs w:val="24"/>
            </w:rPr>
          </w:rPrChange>
        </w:rPr>
      </w:pPr>
    </w:p>
    <w:p w14:paraId="51D35473" w14:textId="77777777" w:rsidR="009D52ED" w:rsidRPr="006B0B15" w:rsidRDefault="009D52ED" w:rsidP="009D52ED">
      <w:pPr>
        <w:rPr>
          <w:rFonts w:asciiTheme="minorHAnsi" w:eastAsia="Times New Roman" w:hAnsiTheme="minorHAnsi" w:cstheme="minorHAnsi"/>
          <w:bCs/>
          <w:sz w:val="24"/>
          <w:szCs w:val="24"/>
          <w:rPrChange w:id="259" w:author="Mowry, Cynthia" w:date="2024-04-29T15:36:00Z">
            <w:rPr>
              <w:rFonts w:asciiTheme="minorHAnsi" w:eastAsia="Times New Roman" w:hAnsiTheme="minorHAnsi" w:cs="Arial"/>
              <w:bCs/>
              <w:sz w:val="24"/>
              <w:szCs w:val="24"/>
            </w:rPr>
          </w:rPrChange>
        </w:rPr>
      </w:pPr>
    </w:p>
    <w:p w14:paraId="17D99FC7" w14:textId="77777777" w:rsidR="00AF59E8" w:rsidRPr="006B0B15" w:rsidRDefault="00AF59E8">
      <w:pPr>
        <w:rPr>
          <w:rFonts w:asciiTheme="minorHAnsi" w:hAnsiTheme="minorHAnsi" w:cstheme="minorHAnsi"/>
          <w:sz w:val="24"/>
          <w:szCs w:val="24"/>
          <w:rPrChange w:id="260" w:author="Mowry, Cynthia" w:date="2024-04-29T15:36:00Z">
            <w:rPr>
              <w:rFonts w:asciiTheme="minorHAnsi" w:hAnsiTheme="minorHAnsi"/>
              <w:sz w:val="24"/>
              <w:szCs w:val="24"/>
            </w:rPr>
          </w:rPrChange>
        </w:rPr>
      </w:pPr>
    </w:p>
    <w:p w14:paraId="12D364B8" w14:textId="77777777" w:rsidR="001851D1" w:rsidRPr="006B0B15" w:rsidRDefault="001851D1" w:rsidP="001851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720" w:right="720"/>
        <w:rPr>
          <w:rFonts w:asciiTheme="minorHAnsi" w:hAnsiTheme="minorHAnsi" w:cstheme="minorHAnsi"/>
          <w:sz w:val="24"/>
          <w:szCs w:val="24"/>
          <w:rPrChange w:id="261" w:author="Mowry, Cynthia" w:date="2024-04-29T15:36:00Z">
            <w:rPr>
              <w:rFonts w:asciiTheme="minorHAnsi" w:hAnsiTheme="minorHAnsi" w:cstheme="minorHAnsi"/>
              <w:sz w:val="24"/>
              <w:szCs w:val="24"/>
            </w:rPr>
          </w:rPrChange>
        </w:rPr>
      </w:pPr>
      <w:r w:rsidRPr="006B0B15">
        <w:rPr>
          <w:rFonts w:asciiTheme="minorHAnsi" w:hAnsiTheme="minorHAnsi" w:cstheme="minorHAnsi"/>
          <w:sz w:val="24"/>
          <w:szCs w:val="24"/>
          <w:rPrChange w:id="262" w:author="Mowry, Cynthia" w:date="2024-04-29T15:36:00Z">
            <w:rPr>
              <w:rFonts w:asciiTheme="minorHAnsi" w:hAnsiTheme="minorHAnsi" w:cstheme="minorHAnsi"/>
              <w:sz w:val="24"/>
              <w:szCs w:val="24"/>
            </w:rPr>
          </w:rPrChange>
        </w:rPr>
        <w:t>APPROVAL:</w:t>
      </w:r>
    </w:p>
    <w:p w14:paraId="52CBAF00" w14:textId="77777777" w:rsidR="00794F98" w:rsidRPr="006B0B15" w:rsidRDefault="00794F98" w:rsidP="001851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720" w:right="720"/>
        <w:rPr>
          <w:rFonts w:asciiTheme="minorHAnsi" w:hAnsiTheme="minorHAnsi" w:cstheme="minorHAnsi"/>
          <w:sz w:val="24"/>
          <w:szCs w:val="24"/>
          <w:rPrChange w:id="263" w:author="Mowry, Cynthia" w:date="2024-04-29T15:36:00Z">
            <w:rPr>
              <w:rFonts w:asciiTheme="minorHAnsi" w:hAnsiTheme="minorHAnsi" w:cstheme="minorHAnsi"/>
              <w:sz w:val="24"/>
              <w:szCs w:val="24"/>
            </w:rPr>
          </w:rPrChange>
        </w:rPr>
      </w:pPr>
    </w:p>
    <w:p w14:paraId="6B0569C4" w14:textId="394E0585" w:rsidR="001851D1" w:rsidRPr="006B0B15" w:rsidRDefault="001851D1" w:rsidP="001851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720" w:right="720"/>
        <w:rPr>
          <w:rFonts w:asciiTheme="minorHAnsi" w:hAnsiTheme="minorHAnsi" w:cstheme="minorHAnsi"/>
          <w:sz w:val="24"/>
          <w:szCs w:val="24"/>
          <w:u w:val="single"/>
          <w:rPrChange w:id="264" w:author="Mowry, Cynthia" w:date="2024-04-29T15:36:00Z">
            <w:rPr>
              <w:rFonts w:asciiTheme="minorHAnsi" w:hAnsiTheme="minorHAnsi" w:cstheme="minorHAnsi"/>
              <w:sz w:val="24"/>
              <w:szCs w:val="24"/>
              <w:u w:val="single"/>
            </w:rPr>
          </w:rPrChange>
        </w:rPr>
      </w:pPr>
      <w:r w:rsidRPr="006B0B15">
        <w:rPr>
          <w:rFonts w:asciiTheme="minorHAnsi" w:hAnsiTheme="minorHAnsi" w:cstheme="minorHAnsi"/>
          <w:sz w:val="24"/>
          <w:szCs w:val="24"/>
          <w:rPrChange w:id="265" w:author="Mowry, Cynthia" w:date="2024-04-29T15:36:00Z">
            <w:rPr>
              <w:rFonts w:asciiTheme="minorHAnsi" w:hAnsiTheme="minorHAnsi" w:cstheme="minorHAnsi"/>
              <w:sz w:val="24"/>
              <w:szCs w:val="24"/>
            </w:rPr>
          </w:rPrChange>
        </w:rPr>
        <w:t xml:space="preserve">By: </w:t>
      </w:r>
      <w:r w:rsidRPr="006B0B15">
        <w:rPr>
          <w:rFonts w:asciiTheme="minorHAnsi" w:hAnsiTheme="minorHAnsi" w:cstheme="minorHAnsi"/>
          <w:sz w:val="24"/>
          <w:szCs w:val="24"/>
          <w:u w:val="single"/>
          <w:rPrChange w:id="266" w:author="Mowry, Cynthia" w:date="2024-04-29T15:36:00Z">
            <w:rPr>
              <w:rFonts w:asciiTheme="minorHAnsi" w:hAnsiTheme="minorHAnsi" w:cstheme="minorHAnsi"/>
              <w:sz w:val="24"/>
              <w:szCs w:val="24"/>
              <w:u w:val="single"/>
            </w:rPr>
          </w:rPrChange>
        </w:rPr>
        <w:tab/>
      </w:r>
      <w:r w:rsidRPr="006B0B15">
        <w:rPr>
          <w:rFonts w:asciiTheme="minorHAnsi" w:hAnsiTheme="minorHAnsi" w:cstheme="minorHAnsi"/>
          <w:sz w:val="24"/>
          <w:szCs w:val="24"/>
          <w:u w:val="single"/>
          <w:rPrChange w:id="267" w:author="Mowry, Cynthia" w:date="2024-04-29T15:36:00Z">
            <w:rPr>
              <w:rFonts w:asciiTheme="minorHAnsi" w:hAnsiTheme="minorHAnsi" w:cstheme="minorHAnsi"/>
              <w:sz w:val="24"/>
              <w:szCs w:val="24"/>
              <w:u w:val="single"/>
            </w:rPr>
          </w:rPrChange>
        </w:rPr>
        <w:tab/>
      </w:r>
      <w:r w:rsidRPr="006B0B15">
        <w:rPr>
          <w:rFonts w:asciiTheme="minorHAnsi" w:hAnsiTheme="minorHAnsi" w:cstheme="minorHAnsi"/>
          <w:sz w:val="24"/>
          <w:szCs w:val="24"/>
          <w:u w:val="single"/>
          <w:rPrChange w:id="268" w:author="Mowry, Cynthia" w:date="2024-04-29T15:36:00Z">
            <w:rPr>
              <w:rFonts w:asciiTheme="minorHAnsi" w:hAnsiTheme="minorHAnsi" w:cstheme="minorHAnsi"/>
              <w:sz w:val="24"/>
              <w:szCs w:val="24"/>
              <w:u w:val="single"/>
            </w:rPr>
          </w:rPrChange>
        </w:rPr>
        <w:tab/>
      </w:r>
      <w:r w:rsidRPr="006B0B15">
        <w:rPr>
          <w:rFonts w:asciiTheme="minorHAnsi" w:hAnsiTheme="minorHAnsi" w:cstheme="minorHAnsi"/>
          <w:sz w:val="24"/>
          <w:szCs w:val="24"/>
          <w:u w:val="single"/>
          <w:rPrChange w:id="269" w:author="Mowry, Cynthia" w:date="2024-04-29T15:36:00Z">
            <w:rPr>
              <w:rFonts w:asciiTheme="minorHAnsi" w:hAnsiTheme="minorHAnsi" w:cstheme="minorHAnsi"/>
              <w:sz w:val="24"/>
              <w:szCs w:val="24"/>
              <w:u w:val="single"/>
            </w:rPr>
          </w:rPrChange>
        </w:rPr>
        <w:tab/>
      </w:r>
      <w:r w:rsidRPr="006B0B15">
        <w:rPr>
          <w:rFonts w:asciiTheme="minorHAnsi" w:hAnsiTheme="minorHAnsi" w:cstheme="minorHAnsi"/>
          <w:sz w:val="24"/>
          <w:szCs w:val="24"/>
          <w:u w:val="single"/>
          <w:rPrChange w:id="270" w:author="Mowry, Cynthia" w:date="2024-04-29T15:36:00Z">
            <w:rPr>
              <w:rFonts w:asciiTheme="minorHAnsi" w:hAnsiTheme="minorHAnsi" w:cstheme="minorHAnsi"/>
              <w:sz w:val="24"/>
              <w:szCs w:val="24"/>
              <w:u w:val="single"/>
            </w:rPr>
          </w:rPrChange>
        </w:rPr>
        <w:tab/>
      </w:r>
      <w:r w:rsidRPr="006B0B15">
        <w:rPr>
          <w:rFonts w:asciiTheme="minorHAnsi" w:hAnsiTheme="minorHAnsi" w:cstheme="minorHAnsi"/>
          <w:sz w:val="24"/>
          <w:szCs w:val="24"/>
          <w:u w:val="single"/>
          <w:rPrChange w:id="271" w:author="Mowry, Cynthia" w:date="2024-04-29T15:36:00Z">
            <w:rPr>
              <w:rFonts w:asciiTheme="minorHAnsi" w:hAnsiTheme="minorHAnsi" w:cstheme="minorHAnsi"/>
              <w:sz w:val="24"/>
              <w:szCs w:val="24"/>
              <w:u w:val="single"/>
            </w:rPr>
          </w:rPrChange>
        </w:rPr>
        <w:tab/>
      </w:r>
      <w:r w:rsidRPr="006B0B15">
        <w:rPr>
          <w:rFonts w:asciiTheme="minorHAnsi" w:hAnsiTheme="minorHAnsi" w:cstheme="minorHAnsi"/>
          <w:sz w:val="24"/>
          <w:szCs w:val="24"/>
          <w:rPrChange w:id="272" w:author="Mowry, Cynthia" w:date="2024-04-29T15:36:00Z">
            <w:rPr>
              <w:rFonts w:asciiTheme="minorHAnsi" w:hAnsiTheme="minorHAnsi" w:cstheme="minorHAnsi"/>
              <w:sz w:val="24"/>
              <w:szCs w:val="24"/>
            </w:rPr>
          </w:rPrChange>
        </w:rPr>
        <w:tab/>
      </w:r>
      <w:r w:rsidR="00136880" w:rsidRPr="006B0B15">
        <w:rPr>
          <w:rFonts w:asciiTheme="minorHAnsi" w:hAnsiTheme="minorHAnsi" w:cstheme="minorHAnsi"/>
          <w:sz w:val="24"/>
          <w:szCs w:val="24"/>
          <w:rPrChange w:id="273" w:author="Mowry, Cynthia" w:date="2024-04-29T15:36:00Z">
            <w:rPr>
              <w:rFonts w:asciiTheme="minorHAnsi" w:hAnsiTheme="minorHAnsi" w:cstheme="minorHAnsi"/>
              <w:sz w:val="24"/>
              <w:szCs w:val="24"/>
            </w:rPr>
          </w:rPrChange>
        </w:rPr>
        <w:tab/>
      </w:r>
      <w:r w:rsidRPr="006B0B15">
        <w:rPr>
          <w:rFonts w:asciiTheme="minorHAnsi" w:hAnsiTheme="minorHAnsi" w:cstheme="minorHAnsi"/>
          <w:sz w:val="24"/>
          <w:szCs w:val="24"/>
          <w:rPrChange w:id="274" w:author="Mowry, Cynthia" w:date="2024-04-29T15:36:00Z">
            <w:rPr>
              <w:rFonts w:asciiTheme="minorHAnsi" w:hAnsiTheme="minorHAnsi" w:cstheme="minorHAnsi"/>
              <w:sz w:val="24"/>
              <w:szCs w:val="24"/>
            </w:rPr>
          </w:rPrChange>
        </w:rPr>
        <w:t>Date:</w:t>
      </w:r>
      <w:r w:rsidRPr="006B0B15">
        <w:rPr>
          <w:rFonts w:asciiTheme="minorHAnsi" w:hAnsiTheme="minorHAnsi" w:cstheme="minorHAnsi"/>
          <w:sz w:val="24"/>
          <w:szCs w:val="24"/>
          <w:u w:val="single"/>
          <w:rPrChange w:id="275" w:author="Mowry, Cynthia" w:date="2024-04-29T15:36:00Z">
            <w:rPr>
              <w:rFonts w:asciiTheme="minorHAnsi" w:hAnsiTheme="minorHAnsi" w:cstheme="minorHAnsi"/>
              <w:sz w:val="24"/>
              <w:szCs w:val="24"/>
              <w:u w:val="single"/>
            </w:rPr>
          </w:rPrChange>
        </w:rPr>
        <w:tab/>
      </w:r>
      <w:r w:rsidRPr="006B0B15">
        <w:rPr>
          <w:rFonts w:asciiTheme="minorHAnsi" w:hAnsiTheme="minorHAnsi" w:cstheme="minorHAnsi"/>
          <w:sz w:val="24"/>
          <w:szCs w:val="24"/>
          <w:u w:val="single"/>
          <w:rPrChange w:id="276" w:author="Mowry, Cynthia" w:date="2024-04-29T15:36:00Z">
            <w:rPr>
              <w:rFonts w:asciiTheme="minorHAnsi" w:hAnsiTheme="minorHAnsi" w:cstheme="minorHAnsi"/>
              <w:sz w:val="24"/>
              <w:szCs w:val="24"/>
              <w:u w:val="single"/>
            </w:rPr>
          </w:rPrChange>
        </w:rPr>
        <w:tab/>
      </w:r>
    </w:p>
    <w:p w14:paraId="49B76B14" w14:textId="7440EC0C" w:rsidR="001851D1" w:rsidRPr="006B0B15" w:rsidRDefault="009D52ED" w:rsidP="0013688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ind w:left="720" w:right="720"/>
        <w:rPr>
          <w:rFonts w:asciiTheme="minorHAnsi" w:hAnsiTheme="minorHAnsi" w:cstheme="minorHAnsi"/>
          <w:sz w:val="24"/>
          <w:szCs w:val="24"/>
          <w:rPrChange w:id="277" w:author="Mowry, Cynthia" w:date="2024-04-29T15:36:00Z">
            <w:rPr>
              <w:rFonts w:asciiTheme="minorHAnsi" w:hAnsiTheme="minorHAnsi" w:cstheme="minorHAnsi"/>
              <w:sz w:val="24"/>
              <w:szCs w:val="24"/>
            </w:rPr>
          </w:rPrChange>
        </w:rPr>
      </w:pPr>
      <w:r w:rsidRPr="006B0B15">
        <w:rPr>
          <w:rFonts w:asciiTheme="minorHAnsi" w:hAnsiTheme="minorHAnsi" w:cstheme="minorHAnsi"/>
          <w:sz w:val="24"/>
          <w:szCs w:val="24"/>
          <w:rPrChange w:id="278" w:author="Mowry, Cynthia" w:date="2024-04-29T15:36:00Z">
            <w:rPr>
              <w:rFonts w:asciiTheme="minorHAnsi" w:hAnsiTheme="minorHAnsi" w:cstheme="minorHAnsi"/>
              <w:sz w:val="24"/>
              <w:szCs w:val="24"/>
            </w:rPr>
          </w:rPrChange>
        </w:rPr>
        <w:t>Dean Kelly, Vice President of Student Success</w:t>
      </w:r>
    </w:p>
    <w:p w14:paraId="6C4F5B5B" w14:textId="77777777" w:rsidR="006975EE" w:rsidRPr="006B0B15" w:rsidRDefault="006975EE">
      <w:pPr>
        <w:rPr>
          <w:rFonts w:asciiTheme="minorHAnsi" w:hAnsiTheme="minorHAnsi" w:cstheme="minorHAnsi"/>
          <w:sz w:val="24"/>
          <w:szCs w:val="24"/>
          <w:rPrChange w:id="279" w:author="Mowry, Cynthia" w:date="2024-04-29T15:36:00Z">
            <w:rPr>
              <w:rFonts w:asciiTheme="minorHAnsi" w:hAnsiTheme="minorHAnsi"/>
              <w:sz w:val="24"/>
              <w:szCs w:val="24"/>
            </w:rPr>
          </w:rPrChange>
        </w:rPr>
      </w:pPr>
    </w:p>
    <w:sectPr w:rsidR="006975EE" w:rsidRPr="006B0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26904" w14:textId="77777777" w:rsidR="001B1254" w:rsidRDefault="001B1254" w:rsidP="006975EE">
      <w:r>
        <w:separator/>
      </w:r>
    </w:p>
  </w:endnote>
  <w:endnote w:type="continuationSeparator" w:id="0">
    <w:p w14:paraId="0C1F120B" w14:textId="77777777" w:rsidR="001B1254" w:rsidRDefault="001B1254" w:rsidP="0069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B4D0B" w14:textId="77777777" w:rsidR="001B1254" w:rsidRDefault="001B1254" w:rsidP="006975EE">
      <w:r>
        <w:separator/>
      </w:r>
    </w:p>
  </w:footnote>
  <w:footnote w:type="continuationSeparator" w:id="0">
    <w:p w14:paraId="6557D06B" w14:textId="77777777" w:rsidR="001B1254" w:rsidRDefault="001B1254" w:rsidP="00697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2532"/>
    <w:multiLevelType w:val="multilevel"/>
    <w:tmpl w:val="6CCA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D36D43"/>
    <w:multiLevelType w:val="hybridMultilevel"/>
    <w:tmpl w:val="8E720DA0"/>
    <w:lvl w:ilvl="0" w:tplc="0F8E212A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CB6920"/>
    <w:multiLevelType w:val="hybridMultilevel"/>
    <w:tmpl w:val="2BC23EBE"/>
    <w:lvl w:ilvl="0" w:tplc="0E423D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4B6596"/>
    <w:multiLevelType w:val="multilevel"/>
    <w:tmpl w:val="E048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D05658"/>
    <w:multiLevelType w:val="hybridMultilevel"/>
    <w:tmpl w:val="1534B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65639"/>
    <w:multiLevelType w:val="multilevel"/>
    <w:tmpl w:val="21FE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F624B"/>
    <w:multiLevelType w:val="multilevel"/>
    <w:tmpl w:val="6B3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D6291E"/>
    <w:multiLevelType w:val="multilevel"/>
    <w:tmpl w:val="4B265A6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6DE22FD"/>
    <w:multiLevelType w:val="multilevel"/>
    <w:tmpl w:val="FFC0011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7705E71"/>
    <w:multiLevelType w:val="multilevel"/>
    <w:tmpl w:val="C59EB94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369A1"/>
    <w:multiLevelType w:val="multilevel"/>
    <w:tmpl w:val="1E46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BA258E0"/>
    <w:multiLevelType w:val="hybridMultilevel"/>
    <w:tmpl w:val="DABC1FD4"/>
    <w:lvl w:ilvl="0" w:tplc="802C8BB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C276A8"/>
    <w:multiLevelType w:val="multilevel"/>
    <w:tmpl w:val="94C4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083FDD"/>
    <w:multiLevelType w:val="hybridMultilevel"/>
    <w:tmpl w:val="63FE9F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45B42"/>
    <w:multiLevelType w:val="multilevel"/>
    <w:tmpl w:val="9C7C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EF0A63"/>
    <w:multiLevelType w:val="hybridMultilevel"/>
    <w:tmpl w:val="402C4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C02FF8"/>
    <w:multiLevelType w:val="multilevel"/>
    <w:tmpl w:val="E16A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B575E3"/>
    <w:multiLevelType w:val="hybridMultilevel"/>
    <w:tmpl w:val="27540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420F0"/>
    <w:multiLevelType w:val="hybridMultilevel"/>
    <w:tmpl w:val="B2FE6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11C78"/>
    <w:multiLevelType w:val="hybridMultilevel"/>
    <w:tmpl w:val="30B4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96B8A"/>
    <w:multiLevelType w:val="multilevel"/>
    <w:tmpl w:val="D6A0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20"/>
  </w:num>
  <w:num w:numId="4">
    <w:abstractNumId w:val="7"/>
  </w:num>
  <w:num w:numId="5">
    <w:abstractNumId w:val="0"/>
  </w:num>
  <w:num w:numId="6">
    <w:abstractNumId w:val="10"/>
  </w:num>
  <w:num w:numId="7">
    <w:abstractNumId w:val="13"/>
  </w:num>
  <w:num w:numId="8">
    <w:abstractNumId w:val="18"/>
  </w:num>
  <w:num w:numId="9">
    <w:abstractNumId w:val="17"/>
  </w:num>
  <w:num w:numId="10">
    <w:abstractNumId w:val="2"/>
  </w:num>
  <w:num w:numId="11">
    <w:abstractNumId w:val="14"/>
  </w:num>
  <w:num w:numId="12">
    <w:abstractNumId w:val="6"/>
  </w:num>
  <w:num w:numId="13">
    <w:abstractNumId w:val="12"/>
  </w:num>
  <w:num w:numId="14">
    <w:abstractNumId w:val="5"/>
  </w:num>
  <w:num w:numId="15">
    <w:abstractNumId w:val="16"/>
  </w:num>
  <w:num w:numId="16">
    <w:abstractNumId w:val="3"/>
  </w:num>
  <w:num w:numId="17">
    <w:abstractNumId w:val="4"/>
  </w:num>
  <w:num w:numId="18">
    <w:abstractNumId w:val="1"/>
  </w:num>
  <w:num w:numId="19">
    <w:abstractNumId w:val="11"/>
  </w:num>
  <w:num w:numId="20">
    <w:abstractNumId w:val="15"/>
  </w:num>
  <w:num w:numId="21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wry, Cynthia">
    <w15:presenceInfo w15:providerId="AD" w15:userId="S-1-5-21-1757981266-776561741-1417001333-133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A4C"/>
    <w:rsid w:val="00001E02"/>
    <w:rsid w:val="00004EA1"/>
    <w:rsid w:val="00007F1C"/>
    <w:rsid w:val="00013F02"/>
    <w:rsid w:val="00015CDF"/>
    <w:rsid w:val="0002176A"/>
    <w:rsid w:val="000334C8"/>
    <w:rsid w:val="000460B3"/>
    <w:rsid w:val="0008176C"/>
    <w:rsid w:val="000D4156"/>
    <w:rsid w:val="000E6408"/>
    <w:rsid w:val="001124A1"/>
    <w:rsid w:val="001212D2"/>
    <w:rsid w:val="00136880"/>
    <w:rsid w:val="00141AE7"/>
    <w:rsid w:val="001444D3"/>
    <w:rsid w:val="00147838"/>
    <w:rsid w:val="00176CB4"/>
    <w:rsid w:val="001851D1"/>
    <w:rsid w:val="001B1254"/>
    <w:rsid w:val="001C50D4"/>
    <w:rsid w:val="001C5EEA"/>
    <w:rsid w:val="001F04E2"/>
    <w:rsid w:val="002364B8"/>
    <w:rsid w:val="00253930"/>
    <w:rsid w:val="00306325"/>
    <w:rsid w:val="003340AE"/>
    <w:rsid w:val="003B7229"/>
    <w:rsid w:val="003C1AFC"/>
    <w:rsid w:val="003F5AF5"/>
    <w:rsid w:val="003F70CF"/>
    <w:rsid w:val="00475831"/>
    <w:rsid w:val="004818D5"/>
    <w:rsid w:val="004851AC"/>
    <w:rsid w:val="00493041"/>
    <w:rsid w:val="00496128"/>
    <w:rsid w:val="004D5EF7"/>
    <w:rsid w:val="004E4800"/>
    <w:rsid w:val="00517D15"/>
    <w:rsid w:val="0052581A"/>
    <w:rsid w:val="00553077"/>
    <w:rsid w:val="00590098"/>
    <w:rsid w:val="005B6BC9"/>
    <w:rsid w:val="005C4F84"/>
    <w:rsid w:val="005E133A"/>
    <w:rsid w:val="005F0EEF"/>
    <w:rsid w:val="006023DA"/>
    <w:rsid w:val="0061672D"/>
    <w:rsid w:val="00637989"/>
    <w:rsid w:val="006975EE"/>
    <w:rsid w:val="006A3F14"/>
    <w:rsid w:val="006B0B15"/>
    <w:rsid w:val="006B3D2F"/>
    <w:rsid w:val="006C41BD"/>
    <w:rsid w:val="006C73D0"/>
    <w:rsid w:val="00731966"/>
    <w:rsid w:val="0074448F"/>
    <w:rsid w:val="00764D82"/>
    <w:rsid w:val="00770EA8"/>
    <w:rsid w:val="00783033"/>
    <w:rsid w:val="00792BA0"/>
    <w:rsid w:val="00794F98"/>
    <w:rsid w:val="007D3AEE"/>
    <w:rsid w:val="007D61E2"/>
    <w:rsid w:val="007D7C49"/>
    <w:rsid w:val="00801744"/>
    <w:rsid w:val="00812FB7"/>
    <w:rsid w:val="00834D54"/>
    <w:rsid w:val="00843D31"/>
    <w:rsid w:val="00846A4E"/>
    <w:rsid w:val="00851154"/>
    <w:rsid w:val="0088305C"/>
    <w:rsid w:val="008E4A7D"/>
    <w:rsid w:val="00920851"/>
    <w:rsid w:val="009244F7"/>
    <w:rsid w:val="009C3CDD"/>
    <w:rsid w:val="009D52ED"/>
    <w:rsid w:val="00A43C05"/>
    <w:rsid w:val="00A5396D"/>
    <w:rsid w:val="00A671C3"/>
    <w:rsid w:val="00A70E13"/>
    <w:rsid w:val="00AB4161"/>
    <w:rsid w:val="00AF59E8"/>
    <w:rsid w:val="00B31F1F"/>
    <w:rsid w:val="00B709C2"/>
    <w:rsid w:val="00BA4072"/>
    <w:rsid w:val="00BB0938"/>
    <w:rsid w:val="00BC2DD1"/>
    <w:rsid w:val="00BF2307"/>
    <w:rsid w:val="00C2630A"/>
    <w:rsid w:val="00C32DC2"/>
    <w:rsid w:val="00C5373E"/>
    <w:rsid w:val="00C71F2B"/>
    <w:rsid w:val="00CA54EC"/>
    <w:rsid w:val="00CC6B2A"/>
    <w:rsid w:val="00CE2B7D"/>
    <w:rsid w:val="00CE6524"/>
    <w:rsid w:val="00D05DFB"/>
    <w:rsid w:val="00D528ED"/>
    <w:rsid w:val="00D62AD6"/>
    <w:rsid w:val="00DA523A"/>
    <w:rsid w:val="00E03DA7"/>
    <w:rsid w:val="00E04101"/>
    <w:rsid w:val="00E16C3B"/>
    <w:rsid w:val="00E37A4C"/>
    <w:rsid w:val="00E6430C"/>
    <w:rsid w:val="00E73C60"/>
    <w:rsid w:val="00E77C25"/>
    <w:rsid w:val="00E93B9A"/>
    <w:rsid w:val="00EC4253"/>
    <w:rsid w:val="00F007EF"/>
    <w:rsid w:val="00F16D62"/>
    <w:rsid w:val="00F32FED"/>
    <w:rsid w:val="00F44637"/>
    <w:rsid w:val="00F574A4"/>
    <w:rsid w:val="00F63B83"/>
    <w:rsid w:val="00F74BFD"/>
    <w:rsid w:val="00F93F05"/>
    <w:rsid w:val="00FA0DC1"/>
    <w:rsid w:val="00FA5907"/>
    <w:rsid w:val="00FB599B"/>
    <w:rsid w:val="00FC008F"/>
    <w:rsid w:val="00FC4891"/>
    <w:rsid w:val="00FE326A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F719B"/>
  <w15:docId w15:val="{6895CEFE-6107-4FEF-9F2D-B68C9B8E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A4C"/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0938"/>
    <w:pPr>
      <w:keepNext/>
      <w:keepLines/>
      <w:jc w:val="center"/>
      <w:outlineLvl w:val="0"/>
    </w:pPr>
    <w:rPr>
      <w:rFonts w:asciiTheme="minorHAnsi" w:eastAsiaTheme="majorEastAsia" w:hAnsiTheme="minorHAnsi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46A4E"/>
    <w:pPr>
      <w:keepNext/>
      <w:keepLines/>
      <w:spacing w:before="200"/>
      <w:jc w:val="center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244F7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color w:val="000000" w:themeColor="text1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2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30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6A4E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Hyperlink">
    <w:name w:val="Hyperlink"/>
    <w:basedOn w:val="DefaultParagraphFont"/>
    <w:uiPriority w:val="99"/>
    <w:unhideWhenUsed/>
    <w:rsid w:val="00E37A4C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E37A4C"/>
    <w:pPr>
      <w:spacing w:after="120"/>
      <w:ind w:left="360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37A4C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E37A4C"/>
    <w:pPr>
      <w:spacing w:after="120" w:line="480" w:lineRule="auto"/>
      <w:ind w:left="360"/>
    </w:pPr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37A4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E37A4C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37A4C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D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5E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7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5EE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2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F74BFD"/>
    <w:pPr>
      <w:spacing w:before="210" w:after="210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39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0938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244F7"/>
    <w:rPr>
      <w:rFonts w:eastAsiaTheme="majorEastAsia" w:cstheme="majorBidi"/>
      <w:color w:val="000000" w:themeColor="tex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3033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paragraph" w:styleId="Revision">
    <w:name w:val="Revision"/>
    <w:hidden/>
    <w:uiPriority w:val="99"/>
    <w:semiHidden/>
    <w:rsid w:val="0049304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55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4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4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3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9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4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D9E68D4BCF148B1A4ECAFBF696857" ma:contentTypeVersion="19" ma:contentTypeDescription="Create a new document." ma:contentTypeScope="" ma:versionID="cf4cf8d5770956bba2ebb6cca96da4f6">
  <xsd:schema xmlns:xsd="http://www.w3.org/2001/XMLSchema" xmlns:xs="http://www.w3.org/2001/XMLSchema" xmlns:p="http://schemas.microsoft.com/office/2006/metadata/properties" xmlns:ns1="http://schemas.microsoft.com/sharepoint/v3" xmlns:ns3="4216ef82-f1bb-4b5a-b599-7746031946ea" xmlns:ns4="eb2c680e-3ebf-4490-9223-6ee5cda6274b" targetNamespace="http://schemas.microsoft.com/office/2006/metadata/properties" ma:root="true" ma:fieldsID="c9778860ecd1eaa1b4ea2938caedb592" ns1:_="" ns3:_="" ns4:_="">
    <xsd:import namespace="http://schemas.microsoft.com/sharepoint/v3"/>
    <xsd:import namespace="4216ef82-f1bb-4b5a-b599-7746031946ea"/>
    <xsd:import namespace="eb2c680e-3ebf-4490-9223-6ee5cda627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6ef82-f1bb-4b5a-b599-774603194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c680e-3ebf-4490-9223-6ee5cda62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16ef82-f1bb-4b5a-b599-7746031946ea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E6811-575E-40A4-84DF-7228C1AA5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0AC1AF-67D8-46F5-A2AF-3460C6212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16ef82-f1bb-4b5a-b599-7746031946ea"/>
    <ds:schemaRef ds:uri="eb2c680e-3ebf-4490-9223-6ee5cda62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EE9832-A98F-4CE5-9A09-8539FCDA499D}">
  <ds:schemaRefs>
    <ds:schemaRef ds:uri="4216ef82-f1bb-4b5a-b599-7746031946e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b2c680e-3ebf-4490-9223-6ee5cda6274b"/>
    <ds:schemaRef ds:uri="http://schemas.microsoft.com/sharepoint/v3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23397A-CE88-4307-AFD0-8AF6E206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Bushey, Susan</dc:creator>
  <cp:lastModifiedBy>Mowry, Cynthia</cp:lastModifiedBy>
  <cp:revision>4</cp:revision>
  <cp:lastPrinted>2024-02-22T17:20:00Z</cp:lastPrinted>
  <dcterms:created xsi:type="dcterms:W3CDTF">2024-02-28T00:35:00Z</dcterms:created>
  <dcterms:modified xsi:type="dcterms:W3CDTF">2024-04-29T22:37:00Z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0x010100F31D9E68D4BCF148B1A4ECAFBF696857</vt:lpwstr>
  </property>
</Properties>
</file>