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A3234" w14:textId="77777777" w:rsidR="00E37A4C" w:rsidRPr="00581E9C" w:rsidRDefault="00E37A4C" w:rsidP="00BB0938">
      <w:pPr>
        <w:pStyle w:val="Heading1"/>
        <w:rPr>
          <w:rFonts w:cstheme="minorHAnsi"/>
          <w:b w:val="0"/>
          <w:szCs w:val="24"/>
        </w:rPr>
      </w:pPr>
      <w:r w:rsidRPr="00581E9C">
        <w:rPr>
          <w:rFonts w:cstheme="minorHAnsi"/>
          <w:szCs w:val="24"/>
        </w:rPr>
        <w:t>CLOVER PARK TECH</w:t>
      </w:r>
      <w:bookmarkStart w:id="0" w:name="_GoBack"/>
      <w:bookmarkEnd w:id="0"/>
      <w:r w:rsidRPr="00581E9C">
        <w:rPr>
          <w:rFonts w:cstheme="minorHAnsi"/>
          <w:szCs w:val="24"/>
        </w:rPr>
        <w:t>NICAL COLLEGE</w:t>
      </w:r>
    </w:p>
    <w:p w14:paraId="38D4C73D" w14:textId="77777777" w:rsidR="00E37A4C" w:rsidRPr="00581E9C" w:rsidRDefault="001851D1" w:rsidP="00BB0938">
      <w:pPr>
        <w:pStyle w:val="Heading1"/>
        <w:rPr>
          <w:rFonts w:cstheme="minorHAnsi"/>
          <w:b w:val="0"/>
          <w:szCs w:val="24"/>
        </w:rPr>
      </w:pPr>
      <w:r w:rsidRPr="00581E9C">
        <w:rPr>
          <w:rFonts w:cstheme="minorHAnsi"/>
          <w:szCs w:val="24"/>
        </w:rPr>
        <w:t>POLICY</w:t>
      </w:r>
    </w:p>
    <w:p w14:paraId="55EC3A89" w14:textId="77777777" w:rsidR="0008176C" w:rsidRPr="00581E9C" w:rsidRDefault="0008176C" w:rsidP="00E37A4C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Description w:val="Table with Chapter Number, Section Number, Title, and History information"/>
      </w:tblPr>
      <w:tblGrid>
        <w:gridCol w:w="1163"/>
        <w:gridCol w:w="1259"/>
        <w:gridCol w:w="3596"/>
        <w:gridCol w:w="1439"/>
        <w:gridCol w:w="1349"/>
        <w:gridCol w:w="1433"/>
      </w:tblGrid>
      <w:tr w:rsidR="001851D1" w:rsidRPr="00581E9C" w14:paraId="779F190F" w14:textId="77777777" w:rsidTr="00463381">
        <w:trPr>
          <w:jc w:val="center"/>
        </w:trPr>
        <w:tc>
          <w:tcPr>
            <w:tcW w:w="1163" w:type="dxa"/>
            <w:shd w:val="clear" w:color="auto" w:fill="E0E0E0"/>
          </w:tcPr>
          <w:p w14:paraId="628E8FA1" w14:textId="77777777" w:rsidR="001851D1" w:rsidRPr="00581E9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581E9C">
              <w:rPr>
                <w:rFonts w:cstheme="minorHAnsi"/>
                <w:szCs w:val="24"/>
                <w:u w:val="none"/>
              </w:rPr>
              <w:t>CHAPTER</w:t>
            </w:r>
          </w:p>
        </w:tc>
        <w:tc>
          <w:tcPr>
            <w:tcW w:w="1259" w:type="dxa"/>
            <w:shd w:val="clear" w:color="auto" w:fill="E0E0E0"/>
          </w:tcPr>
          <w:p w14:paraId="122908FB" w14:textId="77777777" w:rsidR="001851D1" w:rsidRPr="00581E9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581E9C">
              <w:rPr>
                <w:rFonts w:cstheme="minorHAnsi"/>
                <w:szCs w:val="24"/>
                <w:u w:val="none"/>
              </w:rPr>
              <w:t>SECTION</w:t>
            </w:r>
          </w:p>
        </w:tc>
        <w:tc>
          <w:tcPr>
            <w:tcW w:w="3596" w:type="dxa"/>
            <w:shd w:val="clear" w:color="auto" w:fill="E0E0E0"/>
          </w:tcPr>
          <w:p w14:paraId="4B4A3177" w14:textId="77777777" w:rsidR="001851D1" w:rsidRPr="00581E9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581E9C">
              <w:rPr>
                <w:rFonts w:cstheme="minorHAnsi"/>
                <w:szCs w:val="24"/>
                <w:u w:val="none"/>
              </w:rPr>
              <w:t>TITLE</w:t>
            </w:r>
          </w:p>
        </w:tc>
        <w:tc>
          <w:tcPr>
            <w:tcW w:w="4221" w:type="dxa"/>
            <w:gridSpan w:val="3"/>
            <w:shd w:val="clear" w:color="auto" w:fill="E0E0E0"/>
          </w:tcPr>
          <w:p w14:paraId="7858897B" w14:textId="77777777" w:rsidR="001851D1" w:rsidRPr="00581E9C" w:rsidRDefault="001851D1" w:rsidP="004851AC">
            <w:pPr>
              <w:pStyle w:val="Heading2"/>
              <w:rPr>
                <w:rFonts w:cstheme="minorHAnsi"/>
                <w:szCs w:val="24"/>
                <w:u w:val="none"/>
              </w:rPr>
            </w:pPr>
            <w:r w:rsidRPr="00581E9C">
              <w:rPr>
                <w:rFonts w:cstheme="minorHAnsi"/>
                <w:szCs w:val="24"/>
                <w:u w:val="none"/>
              </w:rPr>
              <w:t>HISTORY</w:t>
            </w:r>
          </w:p>
        </w:tc>
      </w:tr>
      <w:tr w:rsidR="00210D54" w:rsidRPr="00581E9C" w14:paraId="0BB7130B" w14:textId="77777777" w:rsidTr="00463381">
        <w:trPr>
          <w:trHeight w:val="624"/>
          <w:jc w:val="center"/>
        </w:trPr>
        <w:tc>
          <w:tcPr>
            <w:tcW w:w="1163" w:type="dxa"/>
            <w:vMerge w:val="restart"/>
          </w:tcPr>
          <w:p w14:paraId="2D914B83" w14:textId="41C1F474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  <w:vMerge w:val="restart"/>
          </w:tcPr>
          <w:p w14:paraId="3A0AAC31" w14:textId="29BEBCC4" w:rsidR="00210D54" w:rsidRPr="00581E9C" w:rsidRDefault="008E5D47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3596" w:type="dxa"/>
            <w:vMerge w:val="restart"/>
          </w:tcPr>
          <w:p w14:paraId="467CB834" w14:textId="4BEF78CD" w:rsidR="00210D54" w:rsidRPr="00581E9C" w:rsidRDefault="008E5D47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STUDENT ATTENDANCE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61F38576" w14:textId="77777777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Adopted</w:t>
            </w:r>
          </w:p>
          <w:p w14:paraId="380F4939" w14:textId="1B23C3A8" w:rsidR="00210D54" w:rsidRPr="00581E9C" w:rsidRDefault="008E5D47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n/a</w:t>
            </w:r>
          </w:p>
        </w:tc>
        <w:tc>
          <w:tcPr>
            <w:tcW w:w="1349" w:type="dxa"/>
          </w:tcPr>
          <w:p w14:paraId="3D78EC65" w14:textId="601C0C98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Campus Forum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63994E26" w14:textId="77777777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Reviewed</w:t>
            </w:r>
          </w:p>
          <w:p w14:paraId="3817FFA4" w14:textId="1AA4D7F4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  <w:ins w:id="1" w:author="Mowry, Cynthia" w:date="2023-05-04T08:33:00Z">
              <w:r w:rsidR="007D79F7" w:rsidRPr="00581E9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, 202</w:t>
              </w:r>
            </w:ins>
            <w:ins w:id="2" w:author="Mowry, Cynthia [2]" w:date="2024-01-23T10:40:00Z">
              <w:r w:rsidR="004F0A0A" w:rsidRPr="00581E9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4</w:t>
              </w:r>
            </w:ins>
            <w:ins w:id="3" w:author="Mowry, Cynthia" w:date="2023-05-04T08:33:00Z">
              <w:del w:id="4" w:author="Mowry, Cynthia [2]" w:date="2024-01-23T10:40:00Z">
                <w:r w:rsidR="007D79F7" w:rsidRPr="00581E9C" w:rsidDel="004F0A0A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delText>3</w:delText>
                </w:r>
              </w:del>
            </w:ins>
          </w:p>
        </w:tc>
      </w:tr>
      <w:tr w:rsidR="00210D54" w:rsidRPr="00581E9C" w14:paraId="5726D58F" w14:textId="77777777" w:rsidTr="00463381">
        <w:trPr>
          <w:trHeight w:val="243"/>
          <w:jc w:val="center"/>
        </w:trPr>
        <w:tc>
          <w:tcPr>
            <w:tcW w:w="1163" w:type="dxa"/>
            <w:vMerge/>
          </w:tcPr>
          <w:p w14:paraId="09624605" w14:textId="77777777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14:paraId="1A24EA10" w14:textId="77777777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596" w:type="dxa"/>
            <w:vMerge/>
          </w:tcPr>
          <w:p w14:paraId="15341CCA" w14:textId="77777777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14:paraId="37FCFA67" w14:textId="77777777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Revised</w:t>
            </w:r>
          </w:p>
          <w:p w14:paraId="5F99E1C9" w14:textId="6BB85BC0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2020</w:t>
            </w:r>
            <w:ins w:id="5" w:author="Mowry, Cynthia" w:date="2023-05-04T08:33:00Z">
              <w:r w:rsidR="007D79F7" w:rsidRPr="00581E9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, 202</w:t>
              </w:r>
            </w:ins>
            <w:ins w:id="6" w:author="Mowry, Cynthia [2]" w:date="2024-01-23T10:40:00Z">
              <w:r w:rsidR="004F0A0A" w:rsidRPr="00581E9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4</w:t>
              </w:r>
            </w:ins>
            <w:ins w:id="7" w:author="Mowry, Cynthia" w:date="2023-05-04T08:33:00Z">
              <w:del w:id="8" w:author="Mowry, Cynthia [2]" w:date="2024-01-23T10:40:00Z">
                <w:r w:rsidR="007D79F7" w:rsidRPr="00581E9C" w:rsidDel="004F0A0A">
                  <w:rPr>
                    <w:rFonts w:asciiTheme="minorHAnsi" w:hAnsiTheme="minorHAnsi" w:cstheme="minorHAnsi"/>
                    <w:b/>
                    <w:sz w:val="24"/>
                    <w:szCs w:val="24"/>
                  </w:rPr>
                  <w:delText>3</w:delText>
                </w:r>
              </w:del>
            </w:ins>
          </w:p>
        </w:tc>
        <w:tc>
          <w:tcPr>
            <w:tcW w:w="1349" w:type="dxa"/>
          </w:tcPr>
          <w:p w14:paraId="2D77D81A" w14:textId="710CE13C" w:rsidR="00210D54" w:rsidRPr="00581E9C" w:rsidRDefault="008E5D47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del w:id="9" w:author="Mowry, Cynthia [2]" w:date="2024-02-22T12:07:00Z">
              <w:r w:rsidRPr="00581E9C" w:rsidDel="00492B91">
                <w:rPr>
                  <w:rFonts w:asciiTheme="minorHAnsi" w:hAnsiTheme="minorHAnsi" w:cstheme="minorHAnsi"/>
                  <w:b/>
                  <w:sz w:val="24"/>
                  <w:szCs w:val="24"/>
                </w:rPr>
                <w:delText>n/a</w:delText>
              </w:r>
            </w:del>
            <w:ins w:id="10" w:author="Mowry, Cynthia [2]" w:date="2024-02-22T12:07:00Z">
              <w:r w:rsidR="00492B91" w:rsidRPr="00581E9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2024</w:t>
              </w:r>
            </w:ins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5D20C887" w14:textId="77777777" w:rsidR="00210D54" w:rsidRPr="00581E9C" w:rsidRDefault="00210D54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81E9C">
              <w:rPr>
                <w:rFonts w:asciiTheme="minorHAnsi" w:hAnsiTheme="minorHAnsi" w:cstheme="minorHAnsi"/>
                <w:b/>
                <w:sz w:val="24"/>
                <w:szCs w:val="24"/>
              </w:rPr>
              <w:t>Next review</w:t>
            </w:r>
          </w:p>
          <w:p w14:paraId="40ECCAA4" w14:textId="1265E7C6" w:rsidR="00210D54" w:rsidRPr="00581E9C" w:rsidRDefault="004A44C9" w:rsidP="00210D5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ins w:id="11" w:author="Mowry, Cynthia" w:date="2023-05-04T08:33:00Z">
              <w:r w:rsidRPr="00581E9C">
                <w:rPr>
                  <w:rFonts w:asciiTheme="minorHAnsi" w:hAnsiTheme="minorHAnsi" w:cstheme="minorHAnsi"/>
                  <w:b/>
                  <w:sz w:val="24"/>
                  <w:szCs w:val="24"/>
                </w:rPr>
                <w:t>2026</w:t>
              </w:r>
            </w:ins>
            <w:del w:id="12" w:author="Mowry, Cynthia" w:date="2023-05-04T08:33:00Z">
              <w:r w:rsidR="00210D54" w:rsidRPr="00581E9C" w:rsidDel="004A44C9">
                <w:rPr>
                  <w:rFonts w:asciiTheme="minorHAnsi" w:hAnsiTheme="minorHAnsi" w:cstheme="minorHAnsi"/>
                  <w:b/>
                  <w:sz w:val="24"/>
                  <w:szCs w:val="24"/>
                </w:rPr>
                <w:delText>2023</w:delText>
              </w:r>
            </w:del>
          </w:p>
        </w:tc>
      </w:tr>
    </w:tbl>
    <w:p w14:paraId="07DBC2F1" w14:textId="77777777" w:rsidR="00E37A4C" w:rsidRPr="00581E9C" w:rsidRDefault="00E37A4C" w:rsidP="00E37A4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9638CA" w14:textId="133072C9" w:rsidR="002D497A" w:rsidRPr="00581E9C" w:rsidRDefault="002D497A" w:rsidP="008E5D47">
      <w:pPr>
        <w:rPr>
          <w:rFonts w:asciiTheme="minorHAnsi" w:hAnsiTheme="minorHAnsi" w:cstheme="minorHAnsi"/>
          <w:sz w:val="24"/>
          <w:szCs w:val="24"/>
        </w:rPr>
      </w:pPr>
    </w:p>
    <w:p w14:paraId="3D3CF03F" w14:textId="5DC07745" w:rsidR="00075F55" w:rsidRPr="00581E9C" w:rsidDel="004F0A0A" w:rsidRDefault="00646C93" w:rsidP="00CF5B39">
      <w:pPr>
        <w:rPr>
          <w:del w:id="13" w:author="Mowry, Cynthia" w:date="2023-05-04T08:44:00Z"/>
          <w:rFonts w:asciiTheme="minorHAnsi" w:hAnsiTheme="minorHAnsi" w:cstheme="minorHAnsi"/>
          <w:sz w:val="24"/>
          <w:szCs w:val="24"/>
        </w:rPr>
      </w:pPr>
      <w:ins w:id="14" w:author="Mowry, Cynthia" w:date="2023-05-04T08:21:00Z">
        <w:r w:rsidRPr="00581E9C">
          <w:rPr>
            <w:rFonts w:asciiTheme="minorHAnsi" w:hAnsiTheme="minorHAnsi" w:cstheme="minorHAnsi"/>
            <w:sz w:val="24"/>
            <w:szCs w:val="24"/>
          </w:rPr>
          <w:t xml:space="preserve">Pursuant to </w:t>
        </w:r>
      </w:ins>
      <w:ins w:id="15" w:author="Mowry, Cynthia" w:date="2023-05-04T08:26:00Z">
        <w:r w:rsidR="00490C3C" w:rsidRPr="00581E9C">
          <w:rPr>
            <w:rFonts w:asciiTheme="minorHAnsi" w:hAnsiTheme="minorHAnsi" w:cstheme="minorHAnsi"/>
            <w:sz w:val="24"/>
            <w:szCs w:val="24"/>
          </w:rPr>
          <w:t>the Federal Student Aid Handbook</w:t>
        </w:r>
        <w:r w:rsidR="00FA4F22" w:rsidRPr="00581E9C">
          <w:rPr>
            <w:rFonts w:asciiTheme="minorHAnsi" w:hAnsiTheme="minorHAnsi" w:cstheme="minorHAnsi"/>
            <w:sz w:val="24"/>
            <w:szCs w:val="24"/>
          </w:rPr>
          <w:t xml:space="preserve"> (FSA)</w:t>
        </w:r>
        <w:r w:rsidR="00490C3C" w:rsidRPr="00581E9C">
          <w:rPr>
            <w:rFonts w:asciiTheme="minorHAnsi" w:hAnsiTheme="minorHAnsi" w:cstheme="minorHAnsi"/>
            <w:sz w:val="24"/>
            <w:szCs w:val="24"/>
          </w:rPr>
          <w:t>, 34 CFR 668.1</w:t>
        </w:r>
        <w:r w:rsidR="00FA4F22" w:rsidRPr="00581E9C">
          <w:rPr>
            <w:rFonts w:asciiTheme="minorHAnsi" w:hAnsiTheme="minorHAnsi" w:cstheme="minorHAnsi"/>
            <w:sz w:val="24"/>
            <w:szCs w:val="24"/>
          </w:rPr>
          <w:t xml:space="preserve">64(b)(3), </w:t>
        </w:r>
      </w:ins>
      <w:ins w:id="16" w:author="Mowry, Cynthia" w:date="2023-05-04T08:27:00Z">
        <w:r w:rsidR="00FA4F22" w:rsidRPr="00581E9C">
          <w:rPr>
            <w:rFonts w:asciiTheme="minorHAnsi" w:hAnsiTheme="minorHAnsi" w:cstheme="minorHAnsi"/>
            <w:sz w:val="24"/>
            <w:szCs w:val="24"/>
          </w:rPr>
          <w:t>V</w:t>
        </w:r>
      </w:ins>
      <w:ins w:id="17" w:author="Mowry, Cynthia" w:date="2023-05-04T08:26:00Z">
        <w:r w:rsidR="00FA4F22" w:rsidRPr="00581E9C">
          <w:rPr>
            <w:rFonts w:asciiTheme="minorHAnsi" w:hAnsiTheme="minorHAnsi" w:cstheme="minorHAnsi"/>
            <w:sz w:val="24"/>
            <w:szCs w:val="24"/>
          </w:rPr>
          <w:t xml:space="preserve">olume 4 </w:t>
        </w:r>
      </w:ins>
      <w:ins w:id="18" w:author="Mowry, Cynthia" w:date="2023-05-04T08:27:00Z">
        <w:r w:rsidR="00FA4F22" w:rsidRPr="00581E9C">
          <w:rPr>
            <w:rFonts w:asciiTheme="minorHAnsi" w:hAnsiTheme="minorHAnsi" w:cstheme="minorHAnsi"/>
            <w:sz w:val="24"/>
            <w:szCs w:val="24"/>
          </w:rPr>
          <w:t>C</w:t>
        </w:r>
      </w:ins>
      <w:ins w:id="19" w:author="Mowry, Cynthia" w:date="2023-05-04T08:26:00Z">
        <w:r w:rsidR="00FA4F22" w:rsidRPr="00581E9C">
          <w:rPr>
            <w:rFonts w:asciiTheme="minorHAnsi" w:hAnsiTheme="minorHAnsi" w:cstheme="minorHAnsi"/>
            <w:sz w:val="24"/>
            <w:szCs w:val="24"/>
          </w:rPr>
          <w:t xml:space="preserve">hapters 2 and 3 and FSA Handbook </w:t>
        </w:r>
      </w:ins>
      <w:ins w:id="20" w:author="Mowry, Cynthia" w:date="2023-05-04T08:27:00Z">
        <w:r w:rsidR="00FA4F22" w:rsidRPr="00581E9C">
          <w:rPr>
            <w:rFonts w:asciiTheme="minorHAnsi" w:hAnsiTheme="minorHAnsi" w:cstheme="minorHAnsi"/>
            <w:sz w:val="24"/>
            <w:szCs w:val="24"/>
          </w:rPr>
          <w:t>V</w:t>
        </w:r>
      </w:ins>
      <w:ins w:id="21" w:author="Mowry, Cynthia" w:date="2023-05-04T08:26:00Z">
        <w:r w:rsidR="00FA4F22" w:rsidRPr="00581E9C">
          <w:rPr>
            <w:rFonts w:asciiTheme="minorHAnsi" w:hAnsiTheme="minorHAnsi" w:cstheme="minorHAnsi"/>
            <w:sz w:val="24"/>
            <w:szCs w:val="24"/>
          </w:rPr>
          <w:t>olume 3</w:t>
        </w:r>
      </w:ins>
      <w:ins w:id="22" w:author="Mowry, Cynthia" w:date="2023-05-04T08:27:00Z">
        <w:r w:rsidR="00FA4F22" w:rsidRPr="00581E9C">
          <w:rPr>
            <w:rFonts w:asciiTheme="minorHAnsi" w:hAnsiTheme="minorHAnsi" w:cstheme="minorHAnsi"/>
            <w:sz w:val="24"/>
            <w:szCs w:val="24"/>
          </w:rPr>
          <w:t xml:space="preserve">, chapter 7 and Volume 7, </w:t>
        </w:r>
        <w:r w:rsidR="00FD186A" w:rsidRPr="00581E9C">
          <w:rPr>
            <w:rFonts w:asciiTheme="minorHAnsi" w:hAnsiTheme="minorHAnsi" w:cstheme="minorHAnsi"/>
            <w:sz w:val="24"/>
            <w:szCs w:val="24"/>
          </w:rPr>
          <w:t>the institution (Clover Park Technical College) must have a process in place to collect or obtain documentation to demonstrate a</w:t>
        </w:r>
      </w:ins>
      <w:ins w:id="23" w:author="Mowry, Cynthia" w:date="2023-05-04T08:28:00Z">
        <w:r w:rsidR="00FD186A" w:rsidRPr="00581E9C">
          <w:rPr>
            <w:rFonts w:asciiTheme="minorHAnsi" w:hAnsiTheme="minorHAnsi" w:cstheme="minorHAnsi"/>
            <w:sz w:val="24"/>
            <w:szCs w:val="24"/>
          </w:rPr>
          <w:t xml:space="preserve"> student established </w:t>
        </w:r>
        <w:r w:rsidR="006937DD" w:rsidRPr="00581E9C">
          <w:rPr>
            <w:rFonts w:asciiTheme="minorHAnsi" w:hAnsiTheme="minorHAnsi" w:cstheme="minorHAnsi"/>
            <w:sz w:val="24"/>
            <w:szCs w:val="24"/>
          </w:rPr>
          <w:t>e</w:t>
        </w:r>
        <w:r w:rsidR="00FD186A" w:rsidRPr="00581E9C">
          <w:rPr>
            <w:rFonts w:asciiTheme="minorHAnsi" w:hAnsiTheme="minorHAnsi" w:cstheme="minorHAnsi"/>
            <w:sz w:val="24"/>
            <w:szCs w:val="24"/>
          </w:rPr>
          <w:t xml:space="preserve">ligibility by beginning </w:t>
        </w:r>
      </w:ins>
      <w:ins w:id="24" w:author="Mowry, Cynthia [2]" w:date="2024-01-23T11:01:00Z">
        <w:r w:rsidR="006430D6" w:rsidRPr="00581E9C">
          <w:rPr>
            <w:rFonts w:asciiTheme="minorHAnsi" w:hAnsiTheme="minorHAnsi" w:cstheme="minorHAnsi"/>
            <w:sz w:val="24"/>
            <w:szCs w:val="24"/>
          </w:rPr>
          <w:t xml:space="preserve">class </w:t>
        </w:r>
      </w:ins>
      <w:ins w:id="25" w:author="Mowry, Cynthia" w:date="2023-05-04T08:28:00Z">
        <w:r w:rsidR="00FD186A" w:rsidRPr="00581E9C">
          <w:rPr>
            <w:rFonts w:asciiTheme="minorHAnsi" w:hAnsiTheme="minorHAnsi" w:cstheme="minorHAnsi"/>
            <w:sz w:val="24"/>
            <w:szCs w:val="24"/>
          </w:rPr>
          <w:t>at</w:t>
        </w:r>
        <w:r w:rsidR="006937DD" w:rsidRPr="00581E9C">
          <w:rPr>
            <w:rFonts w:asciiTheme="minorHAnsi" w:hAnsiTheme="minorHAnsi" w:cstheme="minorHAnsi"/>
            <w:sz w:val="24"/>
            <w:szCs w:val="24"/>
          </w:rPr>
          <w:t>tendance.</w:t>
        </w:r>
      </w:ins>
    </w:p>
    <w:p w14:paraId="55950B80" w14:textId="51E70072" w:rsidR="00AE1B36" w:rsidRPr="00581E9C" w:rsidRDefault="00AE1B36" w:rsidP="00CF5B39">
      <w:pPr>
        <w:rPr>
          <w:ins w:id="26" w:author="Mowry, Cynthia [2]" w:date="2024-01-23T10:30:00Z"/>
          <w:rFonts w:asciiTheme="minorHAnsi" w:hAnsiTheme="minorHAnsi" w:cstheme="minorHAnsi"/>
          <w:sz w:val="24"/>
          <w:szCs w:val="24"/>
        </w:rPr>
      </w:pPr>
    </w:p>
    <w:p w14:paraId="4FDC7240" w14:textId="77777777" w:rsidR="008449A8" w:rsidRPr="00581E9C" w:rsidRDefault="00AE1B36" w:rsidP="00CF5B39">
      <w:pPr>
        <w:rPr>
          <w:ins w:id="27" w:author="Mowry, Cynthia [2]" w:date="2024-01-23T10:49:00Z"/>
          <w:rFonts w:asciiTheme="minorHAnsi" w:hAnsiTheme="minorHAnsi" w:cstheme="minorHAnsi"/>
          <w:sz w:val="24"/>
          <w:szCs w:val="24"/>
        </w:rPr>
      </w:pPr>
      <w:ins w:id="28" w:author="Mowry, Cynthia [2]" w:date="2024-01-23T10:30:00Z">
        <w:r w:rsidRPr="00581E9C">
          <w:rPr>
            <w:rFonts w:asciiTheme="minorHAnsi" w:hAnsiTheme="minorHAnsi" w:cstheme="minorHAnsi"/>
            <w:sz w:val="24"/>
            <w:szCs w:val="24"/>
          </w:rPr>
          <w:t xml:space="preserve">In addition </w:t>
        </w:r>
      </w:ins>
      <w:ins w:id="29" w:author="Mowry, Cynthia [2]" w:date="2024-01-23T10:31:00Z">
        <w:r w:rsidRPr="00581E9C">
          <w:rPr>
            <w:rFonts w:asciiTheme="minorHAnsi" w:hAnsiTheme="minorHAnsi" w:cstheme="minorHAnsi"/>
            <w:sz w:val="24"/>
            <w:szCs w:val="24"/>
          </w:rPr>
          <w:t xml:space="preserve">to the above, the State Board for Community &amp; Technical Colleges (SBCTC) requires the colleges </w:t>
        </w:r>
      </w:ins>
      <w:ins w:id="30" w:author="Mowry, Cynthia [2]" w:date="2024-01-23T10:49:00Z">
        <w:r w:rsidR="008449A8" w:rsidRPr="00581E9C">
          <w:rPr>
            <w:rFonts w:asciiTheme="minorHAnsi" w:hAnsiTheme="minorHAnsi" w:cstheme="minorHAnsi"/>
            <w:sz w:val="24"/>
            <w:szCs w:val="24"/>
          </w:rPr>
          <w:t>to</w:t>
        </w:r>
      </w:ins>
    </w:p>
    <w:p w14:paraId="2608F22D" w14:textId="6AB18EEC" w:rsidR="00AE1B36" w:rsidRPr="00581E9C" w:rsidRDefault="008449A8">
      <w:pPr>
        <w:pStyle w:val="ListParagraph"/>
        <w:numPr>
          <w:ilvl w:val="0"/>
          <w:numId w:val="14"/>
        </w:numPr>
        <w:rPr>
          <w:ins w:id="31" w:author="Mowry, Cynthia [2]" w:date="2024-01-23T10:33:00Z"/>
          <w:rFonts w:asciiTheme="minorHAnsi" w:hAnsiTheme="minorHAnsi" w:cstheme="minorHAnsi"/>
          <w:sz w:val="24"/>
          <w:szCs w:val="24"/>
          <w:rPrChange w:id="32" w:author="Mowry, Cynthia [2]" w:date="2024-01-23T10:51:00Z">
            <w:rPr>
              <w:ins w:id="33" w:author="Mowry, Cynthia [2]" w:date="2024-01-23T10:33:00Z"/>
            </w:rPr>
          </w:rPrChange>
        </w:rPr>
        <w:pPrChange w:id="34" w:author="Mowry, Cynthia [2]" w:date="2024-01-23T10:51:00Z">
          <w:pPr/>
        </w:pPrChange>
      </w:pPr>
      <w:ins w:id="35" w:author="Mowry, Cynthia [2]" w:date="2024-01-23T10:50:00Z">
        <w:r w:rsidRPr="00581E9C">
          <w:rPr>
            <w:rFonts w:asciiTheme="minorHAnsi" w:hAnsiTheme="minorHAnsi" w:cstheme="minorHAnsi"/>
            <w:sz w:val="24"/>
            <w:szCs w:val="24"/>
            <w:rPrChange w:id="36" w:author="Mowry, Cynthia [2]" w:date="2024-01-23T10:51:00Z">
              <w:rPr/>
            </w:rPrChange>
          </w:rPr>
          <w:t>E</w:t>
        </w:r>
      </w:ins>
      <w:ins w:id="37" w:author="Mowry, Cynthia [2]" w:date="2024-01-23T10:31:00Z">
        <w:r w:rsidR="00AE1B36" w:rsidRPr="00581E9C">
          <w:rPr>
            <w:rFonts w:asciiTheme="minorHAnsi" w:hAnsiTheme="minorHAnsi" w:cstheme="minorHAnsi"/>
            <w:sz w:val="24"/>
            <w:szCs w:val="24"/>
            <w:rPrChange w:id="38" w:author="Mowry, Cynthia [2]" w:date="2024-01-23T10:51:00Z">
              <w:rPr/>
            </w:rPrChange>
          </w:rPr>
          <w:t>lim</w:t>
        </w:r>
      </w:ins>
      <w:ins w:id="39" w:author="Mowry, Cynthia [2]" w:date="2024-01-23T10:32:00Z">
        <w:r w:rsidR="00AE1B36" w:rsidRPr="00581E9C">
          <w:rPr>
            <w:rFonts w:asciiTheme="minorHAnsi" w:hAnsiTheme="minorHAnsi" w:cstheme="minorHAnsi"/>
            <w:sz w:val="24"/>
            <w:szCs w:val="24"/>
            <w:rPrChange w:id="40" w:author="Mowry, Cynthia [2]" w:date="2024-01-23T10:51:00Z">
              <w:rPr/>
            </w:rPrChange>
          </w:rPr>
          <w:t>inate inactive enrollments by the enrollment census date (usually the 10</w:t>
        </w:r>
        <w:r w:rsidR="00AE1B36" w:rsidRPr="00581E9C">
          <w:rPr>
            <w:rFonts w:asciiTheme="minorHAnsi" w:hAnsiTheme="minorHAnsi" w:cstheme="minorHAnsi"/>
            <w:sz w:val="24"/>
            <w:szCs w:val="24"/>
            <w:vertAlign w:val="superscript"/>
            <w:rPrChange w:id="41" w:author="Mowry, Cynthia [2]" w:date="2024-01-23T10:51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t>th</w:t>
        </w:r>
        <w:r w:rsidR="00AE1B36" w:rsidRPr="00581E9C">
          <w:rPr>
            <w:rFonts w:asciiTheme="minorHAnsi" w:hAnsiTheme="minorHAnsi" w:cstheme="minorHAnsi"/>
            <w:sz w:val="24"/>
            <w:szCs w:val="24"/>
            <w:rPrChange w:id="42" w:author="Mowry, Cynthia [2]" w:date="2024-01-23T10:51:00Z">
              <w:rPr/>
            </w:rPrChange>
          </w:rPr>
          <w:t xml:space="preserve"> </w:t>
        </w:r>
      </w:ins>
      <w:ins w:id="43" w:author="Mowry, Cynthia [2]" w:date="2024-01-23T10:36:00Z">
        <w:r w:rsidR="00AE1B36" w:rsidRPr="00581E9C">
          <w:rPr>
            <w:rFonts w:asciiTheme="minorHAnsi" w:hAnsiTheme="minorHAnsi" w:cstheme="minorHAnsi"/>
            <w:sz w:val="24"/>
            <w:szCs w:val="24"/>
            <w:rPrChange w:id="44" w:author="Mowry, Cynthia [2]" w:date="2024-01-23T10:51:00Z">
              <w:rPr/>
            </w:rPrChange>
          </w:rPr>
          <w:t xml:space="preserve">instructional day).  </w:t>
        </w:r>
      </w:ins>
      <w:ins w:id="45" w:author="Mowry, Cynthia [2]" w:date="2024-01-23T10:33:00Z">
        <w:r w:rsidR="00AE1B36" w:rsidRPr="00581E9C">
          <w:rPr>
            <w:rFonts w:asciiTheme="minorHAnsi" w:hAnsiTheme="minorHAnsi" w:cstheme="minorHAnsi"/>
            <w:sz w:val="24"/>
            <w:szCs w:val="24"/>
            <w:rPrChange w:id="46" w:author="Mowry, Cynthia [2]" w:date="2024-01-23T10:51:00Z">
              <w:rPr/>
            </w:rPrChange>
          </w:rPr>
          <w:t>Inactive students are defined as:</w:t>
        </w:r>
      </w:ins>
    </w:p>
    <w:p w14:paraId="79B6266F" w14:textId="3E1A1B88" w:rsidR="00AE1B36" w:rsidRPr="00581E9C" w:rsidRDefault="00AE1B36" w:rsidP="00AE1B36">
      <w:pPr>
        <w:pStyle w:val="ListParagraph"/>
        <w:numPr>
          <w:ilvl w:val="0"/>
          <w:numId w:val="12"/>
        </w:numPr>
        <w:rPr>
          <w:ins w:id="47" w:author="Mowry, Cynthia [2]" w:date="2024-01-23T10:33:00Z"/>
          <w:rFonts w:asciiTheme="minorHAnsi" w:hAnsiTheme="minorHAnsi" w:cstheme="minorHAnsi"/>
          <w:sz w:val="24"/>
          <w:szCs w:val="24"/>
        </w:rPr>
      </w:pPr>
      <w:ins w:id="48" w:author="Mowry, Cynthia [2]" w:date="2024-01-23T10:33:00Z">
        <w:r w:rsidRPr="00581E9C">
          <w:rPr>
            <w:rFonts w:asciiTheme="minorHAnsi" w:hAnsiTheme="minorHAnsi" w:cstheme="minorHAnsi"/>
            <w:sz w:val="24"/>
            <w:szCs w:val="24"/>
          </w:rPr>
          <w:t>Identified as a no show</w:t>
        </w:r>
      </w:ins>
    </w:p>
    <w:p w14:paraId="0A9F0F32" w14:textId="1720571C" w:rsidR="00AE1B36" w:rsidRPr="00581E9C" w:rsidRDefault="00AE1B36" w:rsidP="00AE1B36">
      <w:pPr>
        <w:pStyle w:val="ListParagraph"/>
        <w:numPr>
          <w:ilvl w:val="0"/>
          <w:numId w:val="12"/>
        </w:numPr>
        <w:rPr>
          <w:ins w:id="49" w:author="Mowry, Cynthia [2]" w:date="2024-01-23T10:34:00Z"/>
          <w:rFonts w:asciiTheme="minorHAnsi" w:hAnsiTheme="minorHAnsi" w:cstheme="minorHAnsi"/>
          <w:sz w:val="24"/>
          <w:szCs w:val="24"/>
        </w:rPr>
      </w:pPr>
      <w:ins w:id="50" w:author="Mowry, Cynthia [2]" w:date="2024-01-23T10:33:00Z">
        <w:r w:rsidRPr="00581E9C">
          <w:rPr>
            <w:rFonts w:asciiTheme="minorHAnsi" w:hAnsiTheme="minorHAnsi" w:cstheme="minorHAnsi"/>
            <w:sz w:val="24"/>
            <w:szCs w:val="24"/>
          </w:rPr>
          <w:t>Official</w:t>
        </w:r>
      </w:ins>
      <w:ins w:id="51" w:author="Mowry, Cynthia [2]" w:date="2024-01-23T10:34:00Z">
        <w:r w:rsidRPr="00581E9C">
          <w:rPr>
            <w:rFonts w:asciiTheme="minorHAnsi" w:hAnsiTheme="minorHAnsi" w:cstheme="minorHAnsi"/>
            <w:sz w:val="24"/>
            <w:szCs w:val="24"/>
          </w:rPr>
          <w:t>ly withdrawn from a course</w:t>
        </w:r>
      </w:ins>
    </w:p>
    <w:p w14:paraId="4EBA8D3C" w14:textId="62F7847E" w:rsidR="00AE1B36" w:rsidRPr="00581E9C" w:rsidRDefault="00AE1B36" w:rsidP="00AE1B36">
      <w:pPr>
        <w:pStyle w:val="ListParagraph"/>
        <w:numPr>
          <w:ilvl w:val="0"/>
          <w:numId w:val="12"/>
        </w:numPr>
        <w:rPr>
          <w:ins w:id="52" w:author="Mowry, Cynthia [2]" w:date="2024-01-23T10:58:00Z"/>
          <w:rFonts w:asciiTheme="minorHAnsi" w:hAnsiTheme="minorHAnsi" w:cstheme="minorHAnsi"/>
          <w:sz w:val="24"/>
          <w:szCs w:val="24"/>
        </w:rPr>
      </w:pPr>
      <w:ins w:id="53" w:author="Mowry, Cynthia [2]" w:date="2024-01-23T10:34:00Z">
        <w:r w:rsidRPr="00581E9C">
          <w:rPr>
            <w:rFonts w:asciiTheme="minorHAnsi" w:hAnsiTheme="minorHAnsi" w:cstheme="minorHAnsi"/>
            <w:sz w:val="24"/>
            <w:szCs w:val="24"/>
          </w:rPr>
          <w:t>Dropped from the course as no longer participating</w:t>
        </w:r>
      </w:ins>
      <w:ins w:id="54" w:author="Mowry, Cynthia [2]" w:date="2024-01-23T10:58:00Z">
        <w:r w:rsidR="006430D6" w:rsidRPr="00581E9C">
          <w:rPr>
            <w:rFonts w:asciiTheme="minorHAnsi" w:hAnsiTheme="minorHAnsi" w:cstheme="minorHAnsi"/>
            <w:sz w:val="24"/>
            <w:szCs w:val="24"/>
          </w:rPr>
          <w:t xml:space="preserve"> which means</w:t>
        </w:r>
      </w:ins>
    </w:p>
    <w:p w14:paraId="4CA2D35A" w14:textId="6B4865EA" w:rsidR="006430D6" w:rsidRPr="00581E9C" w:rsidRDefault="006430D6" w:rsidP="006430D6">
      <w:pPr>
        <w:pStyle w:val="ListParagraph"/>
        <w:numPr>
          <w:ilvl w:val="1"/>
          <w:numId w:val="12"/>
        </w:numPr>
        <w:rPr>
          <w:ins w:id="55" w:author="Mowry, Cynthia [2]" w:date="2024-01-23T10:58:00Z"/>
          <w:rFonts w:asciiTheme="minorHAnsi" w:hAnsiTheme="minorHAnsi" w:cstheme="minorHAnsi"/>
          <w:sz w:val="24"/>
          <w:szCs w:val="24"/>
        </w:rPr>
      </w:pPr>
      <w:ins w:id="56" w:author="Mowry, Cynthia [2]" w:date="2024-01-23T10:58:00Z">
        <w:r w:rsidRPr="00581E9C">
          <w:rPr>
            <w:rFonts w:asciiTheme="minorHAnsi" w:hAnsiTheme="minorHAnsi" w:cstheme="minorHAnsi"/>
            <w:sz w:val="24"/>
            <w:szCs w:val="24"/>
          </w:rPr>
          <w:t>No assignments submitted</w:t>
        </w:r>
      </w:ins>
    </w:p>
    <w:p w14:paraId="537AA656" w14:textId="43C48C0B" w:rsidR="006430D6" w:rsidRPr="00581E9C" w:rsidRDefault="006430D6" w:rsidP="006430D6">
      <w:pPr>
        <w:pStyle w:val="ListParagraph"/>
        <w:numPr>
          <w:ilvl w:val="1"/>
          <w:numId w:val="12"/>
        </w:numPr>
        <w:rPr>
          <w:ins w:id="57" w:author="Mowry, Cynthia [2]" w:date="2024-01-23T10:59:00Z"/>
          <w:rFonts w:asciiTheme="minorHAnsi" w:hAnsiTheme="minorHAnsi" w:cstheme="minorHAnsi"/>
          <w:sz w:val="24"/>
          <w:szCs w:val="24"/>
        </w:rPr>
      </w:pPr>
      <w:ins w:id="58" w:author="Mowry, Cynthia [2]" w:date="2024-01-23T10:59:00Z">
        <w:r w:rsidRPr="00581E9C">
          <w:rPr>
            <w:rFonts w:asciiTheme="minorHAnsi" w:hAnsiTheme="minorHAnsi" w:cstheme="minorHAnsi"/>
            <w:sz w:val="24"/>
            <w:szCs w:val="24"/>
          </w:rPr>
          <w:t>No exams taken</w:t>
        </w:r>
      </w:ins>
    </w:p>
    <w:p w14:paraId="663D485A" w14:textId="16829603" w:rsidR="006430D6" w:rsidRPr="00581E9C" w:rsidRDefault="006430D6" w:rsidP="006430D6">
      <w:pPr>
        <w:pStyle w:val="ListParagraph"/>
        <w:numPr>
          <w:ilvl w:val="1"/>
          <w:numId w:val="12"/>
        </w:numPr>
        <w:rPr>
          <w:ins w:id="59" w:author="Mowry, Cynthia [2]" w:date="2024-01-23T11:00:00Z"/>
          <w:rFonts w:asciiTheme="minorHAnsi" w:hAnsiTheme="minorHAnsi" w:cstheme="minorHAnsi"/>
          <w:sz w:val="24"/>
          <w:szCs w:val="24"/>
        </w:rPr>
      </w:pPr>
      <w:ins w:id="60" w:author="Mowry, Cynthia [2]" w:date="2024-01-23T10:59:00Z">
        <w:r w:rsidRPr="00581E9C">
          <w:rPr>
            <w:rFonts w:asciiTheme="minorHAnsi" w:hAnsiTheme="minorHAnsi" w:cstheme="minorHAnsi"/>
            <w:sz w:val="24"/>
            <w:szCs w:val="24"/>
          </w:rPr>
          <w:t xml:space="preserve">Documented </w:t>
        </w:r>
      </w:ins>
      <w:ins w:id="61" w:author="Mowry, Cynthia [2]" w:date="2024-01-23T11:07:00Z">
        <w:r w:rsidRPr="00581E9C">
          <w:rPr>
            <w:rFonts w:asciiTheme="minorHAnsi" w:hAnsiTheme="minorHAnsi" w:cstheme="minorHAnsi"/>
            <w:sz w:val="24"/>
            <w:szCs w:val="24"/>
          </w:rPr>
          <w:t xml:space="preserve">for </w:t>
        </w:r>
      </w:ins>
      <w:ins w:id="62" w:author="Mowry, Cynthia [2]" w:date="2024-01-23T10:59:00Z">
        <w:r w:rsidRPr="00581E9C">
          <w:rPr>
            <w:rFonts w:asciiTheme="minorHAnsi" w:hAnsiTheme="minorHAnsi" w:cstheme="minorHAnsi"/>
            <w:sz w:val="24"/>
            <w:szCs w:val="24"/>
          </w:rPr>
          <w:t>lack of participation in an online interactive class or po</w:t>
        </w:r>
      </w:ins>
      <w:ins w:id="63" w:author="Mowry, Cynthia [2]" w:date="2024-01-23T11:00:00Z">
        <w:r w:rsidRPr="00581E9C">
          <w:rPr>
            <w:rFonts w:asciiTheme="minorHAnsi" w:hAnsiTheme="minorHAnsi" w:cstheme="minorHAnsi"/>
            <w:sz w:val="24"/>
            <w:szCs w:val="24"/>
          </w:rPr>
          <w:t>sting by student in online tutorial</w:t>
        </w:r>
      </w:ins>
    </w:p>
    <w:p w14:paraId="64A84A47" w14:textId="3BE94679" w:rsidR="006430D6" w:rsidRPr="00581E9C" w:rsidRDefault="006430D6">
      <w:pPr>
        <w:pStyle w:val="ListParagraph"/>
        <w:numPr>
          <w:ilvl w:val="1"/>
          <w:numId w:val="12"/>
        </w:numPr>
        <w:rPr>
          <w:ins w:id="64" w:author="Mowry, Cynthia [2]" w:date="2024-01-23T10:34:00Z"/>
          <w:rFonts w:asciiTheme="minorHAnsi" w:hAnsiTheme="minorHAnsi" w:cstheme="minorHAnsi"/>
          <w:sz w:val="24"/>
          <w:szCs w:val="24"/>
        </w:rPr>
        <w:pPrChange w:id="65" w:author="Mowry, Cynthia [2]" w:date="2024-01-23T10:58:00Z">
          <w:pPr>
            <w:pStyle w:val="ListParagraph"/>
            <w:numPr>
              <w:numId w:val="12"/>
            </w:numPr>
            <w:ind w:left="1080" w:hanging="360"/>
          </w:pPr>
        </w:pPrChange>
      </w:pPr>
      <w:ins w:id="66" w:author="Mowry, Cynthia [2]" w:date="2024-01-23T11:00:00Z">
        <w:r w:rsidRPr="00581E9C">
          <w:rPr>
            <w:rFonts w:asciiTheme="minorHAnsi" w:hAnsiTheme="minorHAnsi" w:cstheme="minorHAnsi"/>
            <w:sz w:val="24"/>
            <w:szCs w:val="24"/>
          </w:rPr>
          <w:t>No email from the student to faculty asking questions about the class assignments</w:t>
        </w:r>
      </w:ins>
    </w:p>
    <w:p w14:paraId="36F75359" w14:textId="7B4A415E" w:rsidR="00AE1B36" w:rsidRPr="00581E9C" w:rsidRDefault="00AE1B36" w:rsidP="00AE1B36">
      <w:pPr>
        <w:pStyle w:val="ListParagraph"/>
        <w:numPr>
          <w:ilvl w:val="0"/>
          <w:numId w:val="12"/>
        </w:numPr>
        <w:rPr>
          <w:ins w:id="67" w:author="Mowry, Cynthia [2]" w:date="2024-01-23T10:49:00Z"/>
          <w:rFonts w:asciiTheme="minorHAnsi" w:hAnsiTheme="minorHAnsi" w:cstheme="minorHAnsi"/>
          <w:sz w:val="24"/>
          <w:szCs w:val="24"/>
        </w:rPr>
      </w:pPr>
      <w:ins w:id="68" w:author="Mowry, Cynthia [2]" w:date="2024-01-23T10:34:00Z">
        <w:r w:rsidRPr="00581E9C">
          <w:rPr>
            <w:rFonts w:asciiTheme="minorHAnsi" w:hAnsiTheme="minorHAnsi" w:cstheme="minorHAnsi"/>
            <w:sz w:val="24"/>
            <w:szCs w:val="24"/>
          </w:rPr>
          <w:t>Excessive unexcused absences</w:t>
        </w:r>
      </w:ins>
    </w:p>
    <w:p w14:paraId="6ABAA5DD" w14:textId="70A247F7" w:rsidR="008449A8" w:rsidRPr="00581E9C" w:rsidRDefault="008449A8">
      <w:pPr>
        <w:pStyle w:val="ListParagraph"/>
        <w:numPr>
          <w:ilvl w:val="0"/>
          <w:numId w:val="14"/>
        </w:numPr>
        <w:rPr>
          <w:ins w:id="69" w:author="Mowry, Cynthia [2]" w:date="2024-01-23T10:30:00Z"/>
          <w:rFonts w:asciiTheme="minorHAnsi" w:hAnsiTheme="minorHAnsi" w:cstheme="minorHAnsi"/>
          <w:sz w:val="24"/>
          <w:szCs w:val="24"/>
          <w:rPrChange w:id="70" w:author="Mowry, Cynthia [2]" w:date="2024-01-23T10:57:00Z">
            <w:rPr>
              <w:ins w:id="71" w:author="Mowry, Cynthia [2]" w:date="2024-01-23T10:30:00Z"/>
            </w:rPr>
          </w:rPrChange>
        </w:rPr>
        <w:pPrChange w:id="72" w:author="Mowry, Cynthia [2]" w:date="2024-01-23T10:57:00Z">
          <w:pPr/>
        </w:pPrChange>
      </w:pPr>
      <w:ins w:id="73" w:author="Mowry, Cynthia [2]" w:date="2024-01-23T10:50:00Z">
        <w:r w:rsidRPr="00581E9C">
          <w:rPr>
            <w:rFonts w:asciiTheme="minorHAnsi" w:hAnsiTheme="minorHAnsi" w:cstheme="minorHAnsi"/>
            <w:sz w:val="24"/>
            <w:szCs w:val="24"/>
            <w:rPrChange w:id="74" w:author="Mowry, Cynthia [2]" w:date="2024-01-23T10:57:00Z">
              <w:rPr/>
            </w:rPrChange>
          </w:rPr>
          <w:t>Report attendance to help mitigate enrollment and financial aid fraud</w:t>
        </w:r>
      </w:ins>
    </w:p>
    <w:p w14:paraId="109001E8" w14:textId="77777777" w:rsidR="00510EEF" w:rsidRPr="00581E9C" w:rsidRDefault="00510EEF" w:rsidP="008E5D47">
      <w:pPr>
        <w:rPr>
          <w:rFonts w:asciiTheme="minorHAnsi" w:hAnsiTheme="minorHAnsi" w:cstheme="minorHAnsi"/>
          <w:sz w:val="24"/>
          <w:szCs w:val="24"/>
        </w:rPr>
      </w:pPr>
    </w:p>
    <w:p w14:paraId="110F6735" w14:textId="652A32C5" w:rsidR="008E5D47" w:rsidRPr="00581E9C" w:rsidRDefault="00651064" w:rsidP="008E5D47">
      <w:pPr>
        <w:rPr>
          <w:rFonts w:asciiTheme="minorHAnsi" w:hAnsiTheme="minorHAnsi" w:cstheme="minorHAnsi"/>
          <w:sz w:val="24"/>
          <w:szCs w:val="24"/>
        </w:rPr>
      </w:pPr>
      <w:ins w:id="75" w:author="Mowry, Cynthia" w:date="2023-05-04T08:45:00Z">
        <w:r w:rsidRPr="00581E9C">
          <w:rPr>
            <w:rFonts w:asciiTheme="minorHAnsi" w:hAnsiTheme="minorHAnsi" w:cstheme="minorHAnsi"/>
            <w:sz w:val="24"/>
            <w:szCs w:val="24"/>
          </w:rPr>
          <w:t xml:space="preserve">The purpose of this policy is to proactively minimize the financial barriers </w:t>
        </w:r>
      </w:ins>
      <w:ins w:id="76" w:author="Mowry, Cynthia [2]" w:date="2024-01-23T10:51:00Z">
        <w:r w:rsidR="008449A8" w:rsidRPr="00581E9C">
          <w:rPr>
            <w:rFonts w:asciiTheme="minorHAnsi" w:hAnsiTheme="minorHAnsi" w:cstheme="minorHAnsi"/>
            <w:sz w:val="24"/>
            <w:szCs w:val="24"/>
          </w:rPr>
          <w:t>and enrollmen</w:t>
        </w:r>
      </w:ins>
      <w:ins w:id="77" w:author="Mowry, Cynthia [2]" w:date="2024-01-23T11:02:00Z">
        <w:r w:rsidR="006430D6" w:rsidRPr="00581E9C">
          <w:rPr>
            <w:rFonts w:asciiTheme="minorHAnsi" w:hAnsiTheme="minorHAnsi" w:cstheme="minorHAnsi"/>
            <w:sz w:val="24"/>
            <w:szCs w:val="24"/>
          </w:rPr>
          <w:t xml:space="preserve">t </w:t>
        </w:r>
      </w:ins>
      <w:ins w:id="78" w:author="Mowry, Cynthia" w:date="2023-05-04T08:45:00Z">
        <w:r w:rsidRPr="00581E9C">
          <w:rPr>
            <w:rFonts w:asciiTheme="minorHAnsi" w:hAnsiTheme="minorHAnsi" w:cstheme="minorHAnsi"/>
            <w:sz w:val="24"/>
            <w:szCs w:val="24"/>
          </w:rPr>
          <w:t>associated with students remaining enrolled in a course or courses for which they did not attend</w:t>
        </w:r>
      </w:ins>
      <w:ins w:id="79" w:author="Mowry, Cynthia [2]" w:date="2024-01-23T11:08:00Z">
        <w:r w:rsidR="00D5709C" w:rsidRPr="00581E9C">
          <w:rPr>
            <w:rFonts w:asciiTheme="minorHAnsi" w:hAnsiTheme="minorHAnsi" w:cstheme="minorHAnsi"/>
            <w:sz w:val="24"/>
            <w:szCs w:val="24"/>
          </w:rPr>
          <w:t>,</w:t>
        </w:r>
      </w:ins>
      <w:ins w:id="80" w:author="Mowry, Cynthia [2]" w:date="2024-01-23T11:03:00Z">
        <w:r w:rsidR="006430D6" w:rsidRPr="00581E9C">
          <w:rPr>
            <w:rFonts w:asciiTheme="minorHAnsi" w:hAnsiTheme="minorHAnsi" w:cstheme="minorHAnsi"/>
            <w:sz w:val="24"/>
            <w:szCs w:val="24"/>
          </w:rPr>
          <w:t xml:space="preserve"> and to mitigate enrollment and financial aid fraud</w:t>
        </w:r>
      </w:ins>
      <w:ins w:id="81" w:author="Mowry, Cynthia" w:date="2023-05-04T08:45:00Z">
        <w:r w:rsidRPr="00581E9C">
          <w:rPr>
            <w:rFonts w:asciiTheme="minorHAnsi" w:hAnsiTheme="minorHAnsi" w:cstheme="minorHAnsi"/>
            <w:sz w:val="24"/>
            <w:szCs w:val="24"/>
          </w:rPr>
          <w:t xml:space="preserve">. </w:t>
        </w:r>
      </w:ins>
      <w:ins w:id="82" w:author="Mowry, Cynthia" w:date="2023-05-04T08:32:00Z">
        <w:del w:id="83" w:author="Mowry, Cynthia [2]" w:date="2024-01-23T11:03:00Z">
          <w:r w:rsidR="00C66B52" w:rsidRPr="00581E9C" w:rsidDel="006430D6">
            <w:rPr>
              <w:rFonts w:asciiTheme="minorHAnsi" w:hAnsiTheme="minorHAnsi" w:cstheme="minorHAnsi"/>
              <w:sz w:val="24"/>
              <w:szCs w:val="24"/>
            </w:rPr>
            <w:delText>In order to gain the maximum benefit,</w:delText>
          </w:r>
        </w:del>
        <w:del w:id="84" w:author="Mowry, Cynthia [2]" w:date="2024-01-23T11:02:00Z">
          <w:r w:rsidR="00C66B52" w:rsidRPr="00581E9C" w:rsidDel="006430D6">
            <w:rPr>
              <w:rFonts w:asciiTheme="minorHAnsi" w:hAnsiTheme="minorHAnsi" w:cstheme="minorHAnsi"/>
              <w:sz w:val="24"/>
              <w:szCs w:val="24"/>
            </w:rPr>
            <w:delText xml:space="preserve"> </w:delText>
          </w:r>
        </w:del>
      </w:ins>
      <w:del w:id="85" w:author="Mowry, Cynthia [2]" w:date="2024-01-23T11:02:00Z">
        <w:r w:rsidR="008E5D47" w:rsidRPr="00581E9C" w:rsidDel="006430D6">
          <w:rPr>
            <w:rFonts w:asciiTheme="minorHAnsi" w:hAnsiTheme="minorHAnsi" w:cstheme="minorHAnsi"/>
            <w:sz w:val="24"/>
            <w:szCs w:val="24"/>
          </w:rPr>
          <w:delText>T</w:delText>
        </w:r>
      </w:del>
      <w:ins w:id="86" w:author="Mowry, Cynthia" w:date="2023-05-04T08:33:00Z">
        <w:del w:id="87" w:author="Mowry, Cynthia [2]" w:date="2024-01-23T11:02:00Z">
          <w:r w:rsidR="00646730" w:rsidRPr="00581E9C" w:rsidDel="006430D6">
            <w:rPr>
              <w:rFonts w:asciiTheme="minorHAnsi" w:hAnsiTheme="minorHAnsi" w:cstheme="minorHAnsi"/>
              <w:sz w:val="24"/>
              <w:szCs w:val="24"/>
            </w:rPr>
            <w:delText>t</w:delText>
          </w:r>
        </w:del>
      </w:ins>
      <w:del w:id="88" w:author="Mowry, Cynthia [2]" w:date="2024-01-23T11:02:00Z">
        <w:r w:rsidR="008E5D47" w:rsidRPr="00581E9C" w:rsidDel="006430D6">
          <w:rPr>
            <w:rFonts w:asciiTheme="minorHAnsi" w:hAnsiTheme="minorHAnsi" w:cstheme="minorHAnsi"/>
            <w:sz w:val="24"/>
            <w:szCs w:val="24"/>
          </w:rPr>
          <w:delText>he student is expected to attend all classes for which the student is registered in order to gain the maximum benefit</w:delText>
        </w:r>
      </w:del>
      <w:r w:rsidR="008E5D47" w:rsidRPr="00581E9C">
        <w:rPr>
          <w:rFonts w:asciiTheme="minorHAnsi" w:hAnsiTheme="minorHAnsi" w:cstheme="minorHAnsi"/>
          <w:sz w:val="24"/>
          <w:szCs w:val="24"/>
        </w:rPr>
        <w:t xml:space="preserve">.  The instructor may establish an attendance policy for the </w:t>
      </w:r>
      <w:ins w:id="89" w:author="Mowry, Cynthia" w:date="2023-05-04T08:37:00Z">
        <w:r w:rsidR="006123D9" w:rsidRPr="00581E9C">
          <w:rPr>
            <w:rFonts w:asciiTheme="minorHAnsi" w:hAnsiTheme="minorHAnsi" w:cstheme="minorHAnsi"/>
            <w:sz w:val="24"/>
            <w:szCs w:val="24"/>
          </w:rPr>
          <w:t>class</w:t>
        </w:r>
      </w:ins>
      <w:ins w:id="90" w:author="Mowry, Cynthia" w:date="2023-05-04T08:46:00Z">
        <w:r w:rsidR="00F84929" w:rsidRPr="00581E9C">
          <w:rPr>
            <w:rFonts w:asciiTheme="minorHAnsi" w:hAnsiTheme="minorHAnsi" w:cstheme="minorHAnsi"/>
            <w:sz w:val="24"/>
            <w:szCs w:val="24"/>
          </w:rPr>
          <w:t>es</w:t>
        </w:r>
      </w:ins>
      <w:ins w:id="91" w:author="Mowry, Cynthia" w:date="2023-05-04T08:37:00Z">
        <w:r w:rsidR="006123D9" w:rsidRPr="00581E9C">
          <w:rPr>
            <w:rFonts w:asciiTheme="minorHAnsi" w:hAnsiTheme="minorHAnsi" w:cstheme="minorHAnsi"/>
            <w:sz w:val="24"/>
            <w:szCs w:val="24"/>
          </w:rPr>
          <w:t xml:space="preserve"> and/or the </w:t>
        </w:r>
      </w:ins>
      <w:r w:rsidR="008E5D47" w:rsidRPr="00581E9C">
        <w:rPr>
          <w:rFonts w:asciiTheme="minorHAnsi" w:hAnsiTheme="minorHAnsi" w:cstheme="minorHAnsi"/>
          <w:sz w:val="24"/>
          <w:szCs w:val="24"/>
        </w:rPr>
        <w:t xml:space="preserve">program.  </w:t>
      </w:r>
      <w:del w:id="92" w:author="Mowry, Cynthia" w:date="2023-05-04T08:35:00Z">
        <w:r w:rsidR="008E5D47" w:rsidRPr="00581E9C" w:rsidDel="00E87C65">
          <w:rPr>
            <w:rFonts w:asciiTheme="minorHAnsi" w:hAnsiTheme="minorHAnsi" w:cstheme="minorHAnsi"/>
            <w:sz w:val="24"/>
            <w:szCs w:val="24"/>
          </w:rPr>
          <w:delText>It is the responsibility of the student to know and comply with the policy</w:delText>
        </w:r>
      </w:del>
      <w:r w:rsidR="008E5D47" w:rsidRPr="00581E9C">
        <w:rPr>
          <w:rFonts w:asciiTheme="minorHAnsi" w:hAnsiTheme="minorHAnsi" w:cstheme="minorHAnsi"/>
          <w:sz w:val="24"/>
          <w:szCs w:val="24"/>
        </w:rPr>
        <w:t xml:space="preserve">.  </w:t>
      </w:r>
      <w:ins w:id="93" w:author="Mowry, Cynthia" w:date="2023-05-04T08:46:00Z">
        <w:r w:rsidR="00F84929" w:rsidRPr="00581E9C">
          <w:rPr>
            <w:rFonts w:asciiTheme="minorHAnsi" w:hAnsiTheme="minorHAnsi" w:cstheme="minorHAnsi"/>
            <w:sz w:val="24"/>
            <w:szCs w:val="24"/>
          </w:rPr>
          <w:t xml:space="preserve">Classes or </w:t>
        </w:r>
      </w:ins>
      <w:del w:id="94" w:author="Mowry, Cynthia" w:date="2023-05-04T08:46:00Z">
        <w:r w:rsidR="008E5D47" w:rsidRPr="00581E9C" w:rsidDel="00F84929">
          <w:rPr>
            <w:rFonts w:asciiTheme="minorHAnsi" w:hAnsiTheme="minorHAnsi" w:cstheme="minorHAnsi"/>
            <w:sz w:val="24"/>
            <w:szCs w:val="24"/>
          </w:rPr>
          <w:delText>P</w:delText>
        </w:r>
      </w:del>
      <w:ins w:id="95" w:author="Mowry, Cynthia" w:date="2023-05-04T08:47:00Z">
        <w:r w:rsidR="00D14CE0" w:rsidRPr="00581E9C">
          <w:rPr>
            <w:rFonts w:asciiTheme="minorHAnsi" w:hAnsiTheme="minorHAnsi" w:cstheme="minorHAnsi"/>
            <w:sz w:val="24"/>
            <w:szCs w:val="24"/>
          </w:rPr>
          <w:t>p</w:t>
        </w:r>
      </w:ins>
      <w:r w:rsidR="008E5D47" w:rsidRPr="00581E9C">
        <w:rPr>
          <w:rFonts w:asciiTheme="minorHAnsi" w:hAnsiTheme="minorHAnsi" w:cstheme="minorHAnsi"/>
          <w:sz w:val="24"/>
          <w:szCs w:val="24"/>
        </w:rPr>
        <w:t>rograms having established attendance policies will include relevant information in course syllabi.</w:t>
      </w:r>
      <w:ins w:id="96" w:author="Mowry, Cynthia" w:date="2023-05-04T08:34:00Z">
        <w:r w:rsidR="00E87C65" w:rsidRPr="00581E9C">
          <w:rPr>
            <w:rFonts w:asciiTheme="minorHAnsi" w:hAnsiTheme="minorHAnsi" w:cstheme="minorHAnsi"/>
            <w:sz w:val="24"/>
            <w:szCs w:val="24"/>
          </w:rPr>
          <w:t xml:space="preserve"> It is the responsibility of the student to </w:t>
        </w:r>
      </w:ins>
      <w:ins w:id="97" w:author="Mowry, Cynthia" w:date="2023-05-04T08:35:00Z">
        <w:r w:rsidR="00E87C65" w:rsidRPr="00581E9C">
          <w:rPr>
            <w:rFonts w:asciiTheme="minorHAnsi" w:hAnsiTheme="minorHAnsi" w:cstheme="minorHAnsi"/>
            <w:sz w:val="24"/>
            <w:szCs w:val="24"/>
          </w:rPr>
          <w:t>comply with the established attendance policy.</w:t>
        </w:r>
      </w:ins>
    </w:p>
    <w:p w14:paraId="16F71162" w14:textId="77777777" w:rsidR="008E5D47" w:rsidRPr="00581E9C" w:rsidRDefault="008E5D47" w:rsidP="008E5D47">
      <w:pPr>
        <w:rPr>
          <w:rFonts w:asciiTheme="minorHAnsi" w:hAnsiTheme="minorHAnsi" w:cstheme="minorHAnsi"/>
          <w:sz w:val="24"/>
          <w:szCs w:val="24"/>
        </w:rPr>
      </w:pPr>
    </w:p>
    <w:p w14:paraId="1F6287C3" w14:textId="4EB3EC37" w:rsidR="008E5D47" w:rsidRPr="00581E9C" w:rsidRDefault="008E5D47" w:rsidP="008E5D47">
      <w:pPr>
        <w:rPr>
          <w:rFonts w:asciiTheme="minorHAnsi" w:hAnsiTheme="minorHAnsi" w:cstheme="minorHAnsi"/>
          <w:sz w:val="24"/>
          <w:szCs w:val="24"/>
        </w:rPr>
      </w:pPr>
      <w:del w:id="98" w:author="Mowry, Cynthia" w:date="2023-05-04T08:47:00Z">
        <w:r w:rsidRPr="00581E9C" w:rsidDel="00BB3B22">
          <w:rPr>
            <w:rFonts w:asciiTheme="minorHAnsi" w:hAnsiTheme="minorHAnsi" w:cstheme="minorHAnsi"/>
            <w:sz w:val="24"/>
            <w:szCs w:val="24"/>
          </w:rPr>
          <w:lastRenderedPageBreak/>
          <w:delText>A student who does not attend the first two class sessions and/or comply with the established attendance policy for the class or program may forfeit the right to continue and may be subject to administrative withdrawal</w:delText>
        </w:r>
      </w:del>
      <w:r w:rsidRPr="00581E9C">
        <w:rPr>
          <w:rFonts w:asciiTheme="minorHAnsi" w:hAnsiTheme="minorHAnsi" w:cstheme="minorHAnsi"/>
          <w:sz w:val="24"/>
          <w:szCs w:val="24"/>
        </w:rPr>
        <w:t>.</w:t>
      </w:r>
    </w:p>
    <w:p w14:paraId="59108C13" w14:textId="1AA6D7EC" w:rsidR="004F0A0A" w:rsidRPr="00581E9C" w:rsidDel="004F0A0A" w:rsidRDefault="00AD2E55" w:rsidP="008E5D47">
      <w:pPr>
        <w:rPr>
          <w:ins w:id="99" w:author="Mowry, Cynthia" w:date="2023-05-04T08:49:00Z"/>
          <w:del w:id="100" w:author="Mowry, Cynthia [2]" w:date="2024-01-23T10:39:00Z"/>
          <w:rFonts w:asciiTheme="minorHAnsi" w:hAnsiTheme="minorHAnsi" w:cstheme="minorHAnsi"/>
          <w:sz w:val="24"/>
          <w:szCs w:val="24"/>
        </w:rPr>
      </w:pPr>
      <w:ins w:id="101" w:author="Mowry, Cynthia" w:date="2023-05-04T08:47:00Z">
        <w:del w:id="102" w:author="Mowry, Cynthia [2]" w:date="2024-02-22T12:08:00Z">
          <w:r w:rsidRPr="00581E9C" w:rsidDel="00492B91">
            <w:rPr>
              <w:rFonts w:asciiTheme="minorHAnsi" w:hAnsiTheme="minorHAnsi" w:cstheme="minorHAnsi"/>
              <w:sz w:val="24"/>
              <w:szCs w:val="24"/>
            </w:rPr>
            <w:delText xml:space="preserve">A student who does not attend the first </w:delText>
          </w:r>
        </w:del>
        <w:del w:id="103" w:author="Mowry, Cynthia [2]" w:date="2024-01-23T10:35:00Z">
          <w:r w:rsidRPr="00581E9C" w:rsidDel="00AE1B36">
            <w:rPr>
              <w:rFonts w:asciiTheme="minorHAnsi" w:hAnsiTheme="minorHAnsi" w:cstheme="minorHAnsi"/>
              <w:sz w:val="24"/>
              <w:szCs w:val="24"/>
            </w:rPr>
            <w:delText>two</w:delText>
          </w:r>
        </w:del>
        <w:del w:id="104" w:author="Mowry, Cynthia [2]" w:date="2024-02-22T12:08:00Z">
          <w:r w:rsidRPr="00581E9C" w:rsidDel="00492B91">
            <w:rPr>
              <w:rFonts w:asciiTheme="minorHAnsi" w:hAnsiTheme="minorHAnsi" w:cstheme="minorHAnsi"/>
              <w:sz w:val="24"/>
              <w:szCs w:val="24"/>
            </w:rPr>
            <w:delText xml:space="preserve"> class</w:delText>
          </w:r>
        </w:del>
      </w:ins>
      <w:ins w:id="105" w:author="Mowry, Cynthia" w:date="2023-05-04T08:48:00Z">
        <w:del w:id="106" w:author="Mowry, Cynthia [2]" w:date="2024-02-22T12:08:00Z">
          <w:r w:rsidRPr="00581E9C" w:rsidDel="00492B91">
            <w:rPr>
              <w:rFonts w:asciiTheme="minorHAnsi" w:hAnsiTheme="minorHAnsi" w:cstheme="minorHAnsi"/>
              <w:sz w:val="24"/>
              <w:szCs w:val="24"/>
            </w:rPr>
            <w:delText xml:space="preserve"> sessions will be reported as not attending by the class or program faculty.  A vanish (V) grade with the last date of attendance will be assigned for any student who stops attending and has not withdrawn from the class.</w:delText>
          </w:r>
          <w:r w:rsidR="005604D4" w:rsidRPr="00581E9C" w:rsidDel="00492B91">
            <w:rPr>
              <w:rFonts w:asciiTheme="minorHAnsi" w:hAnsiTheme="minorHAnsi" w:cstheme="minorHAnsi"/>
              <w:sz w:val="24"/>
              <w:szCs w:val="24"/>
            </w:rPr>
            <w:delText xml:space="preserve">  Students not in compliance with the established attendance policy for the class or</w:delText>
          </w:r>
        </w:del>
      </w:ins>
      <w:ins w:id="107" w:author="Mowry, Cynthia" w:date="2023-05-04T08:49:00Z">
        <w:del w:id="108" w:author="Mowry, Cynthia [2]" w:date="2024-02-22T12:08:00Z">
          <w:r w:rsidR="005604D4" w:rsidRPr="00581E9C" w:rsidDel="00492B91">
            <w:rPr>
              <w:rFonts w:asciiTheme="minorHAnsi" w:hAnsiTheme="minorHAnsi" w:cstheme="minorHAnsi"/>
              <w:sz w:val="24"/>
              <w:szCs w:val="24"/>
            </w:rPr>
            <w:delText xml:space="preserve"> program may forfeit the right to continue.</w:delText>
          </w:r>
        </w:del>
      </w:ins>
    </w:p>
    <w:p w14:paraId="19519E66" w14:textId="77777777" w:rsidR="005604D4" w:rsidRPr="00581E9C" w:rsidDel="004F0A0A" w:rsidRDefault="005604D4" w:rsidP="008E5D47">
      <w:pPr>
        <w:rPr>
          <w:del w:id="109" w:author="Mowry, Cynthia [2]" w:date="2024-01-23T10:39:00Z"/>
          <w:rFonts w:asciiTheme="minorHAnsi" w:hAnsiTheme="minorHAnsi" w:cstheme="minorHAnsi"/>
          <w:sz w:val="24"/>
          <w:szCs w:val="24"/>
        </w:rPr>
      </w:pPr>
    </w:p>
    <w:p w14:paraId="3BC8527E" w14:textId="26FB9790" w:rsidR="00CE2B7D" w:rsidRPr="00581E9C" w:rsidDel="006430D6" w:rsidRDefault="008E5D47" w:rsidP="008E5D47">
      <w:pPr>
        <w:rPr>
          <w:del w:id="110" w:author="Mowry, Cynthia [2]" w:date="2024-01-23T11:07:00Z"/>
          <w:rFonts w:asciiTheme="minorHAnsi" w:hAnsiTheme="minorHAnsi" w:cstheme="minorHAnsi"/>
          <w:sz w:val="24"/>
          <w:szCs w:val="24"/>
        </w:rPr>
      </w:pPr>
      <w:del w:id="111" w:author="Mowry, Cynthia [2]" w:date="2024-01-23T11:07:00Z">
        <w:r w:rsidRPr="00581E9C" w:rsidDel="006430D6">
          <w:rPr>
            <w:rFonts w:asciiTheme="minorHAnsi" w:hAnsiTheme="minorHAnsi" w:cstheme="minorHAnsi"/>
            <w:sz w:val="24"/>
            <w:szCs w:val="24"/>
          </w:rPr>
          <w:delText>Student attendance is gathered to demonstrate the same requirements that are necessary on the job</w:delText>
        </w:r>
      </w:del>
      <w:ins w:id="112" w:author="Mowry, Cynthia" w:date="2023-05-04T08:39:00Z">
        <w:del w:id="113" w:author="Mowry, Cynthia [2]" w:date="2024-01-23T11:07:00Z">
          <w:r w:rsidR="00D748CD" w:rsidRPr="00581E9C" w:rsidDel="006430D6">
            <w:rPr>
              <w:rFonts w:asciiTheme="minorHAnsi" w:hAnsiTheme="minorHAnsi" w:cstheme="minorHAnsi"/>
              <w:sz w:val="24"/>
              <w:szCs w:val="24"/>
            </w:rPr>
            <w:delText xml:space="preserve">in the workplace, </w:delText>
          </w:r>
        </w:del>
      </w:ins>
      <w:del w:id="114" w:author="Mowry, Cynthia [2]" w:date="2024-01-23T11:07:00Z">
        <w:r w:rsidRPr="00581E9C" w:rsidDel="006430D6">
          <w:rPr>
            <w:rFonts w:asciiTheme="minorHAnsi" w:hAnsiTheme="minorHAnsi" w:cstheme="minorHAnsi"/>
            <w:sz w:val="24"/>
            <w:szCs w:val="24"/>
          </w:rPr>
          <w:delText xml:space="preserve"> and to satisfy reporting requirements for financial aid, funding agencies and state funding.</w:delText>
        </w:r>
      </w:del>
    </w:p>
    <w:p w14:paraId="304E3C35" w14:textId="2FC0C760" w:rsidR="008E5D47" w:rsidRPr="00581E9C" w:rsidRDefault="008E5D47" w:rsidP="008E5D47">
      <w:pPr>
        <w:rPr>
          <w:ins w:id="115" w:author="Mowry, Cynthia [2]" w:date="2024-01-23T10:39:00Z"/>
          <w:rFonts w:asciiTheme="minorHAnsi" w:hAnsiTheme="minorHAnsi" w:cstheme="minorHAnsi"/>
          <w:sz w:val="24"/>
          <w:szCs w:val="24"/>
        </w:rPr>
      </w:pPr>
    </w:p>
    <w:p w14:paraId="11AD846C" w14:textId="45C70A64" w:rsidR="004F0A0A" w:rsidRPr="00581E9C" w:rsidRDefault="004F0A0A" w:rsidP="008E5D47">
      <w:pPr>
        <w:rPr>
          <w:ins w:id="116" w:author="Mowry, Cynthia [2]" w:date="2024-01-23T10:40:00Z"/>
          <w:rFonts w:asciiTheme="minorHAnsi" w:hAnsiTheme="minorHAnsi" w:cstheme="minorHAnsi"/>
          <w:sz w:val="24"/>
          <w:szCs w:val="24"/>
        </w:rPr>
      </w:pPr>
      <w:ins w:id="117" w:author="Mowry, Cynthia [2]" w:date="2024-01-23T10:39:00Z">
        <w:r w:rsidRPr="00581E9C">
          <w:rPr>
            <w:rFonts w:asciiTheme="minorHAnsi" w:hAnsiTheme="minorHAnsi" w:cstheme="minorHAnsi"/>
            <w:sz w:val="24"/>
            <w:szCs w:val="24"/>
          </w:rPr>
          <w:t xml:space="preserve">NOTE: Attendance </w:t>
        </w:r>
      </w:ins>
      <w:ins w:id="118" w:author="Mowry, Cynthia [2]" w:date="2024-01-23T11:06:00Z">
        <w:r w:rsidR="006430D6" w:rsidRPr="00581E9C">
          <w:rPr>
            <w:rFonts w:asciiTheme="minorHAnsi" w:hAnsiTheme="minorHAnsi" w:cstheme="minorHAnsi"/>
            <w:sz w:val="24"/>
            <w:szCs w:val="24"/>
          </w:rPr>
          <w:t xml:space="preserve">in a class or classes </w:t>
        </w:r>
      </w:ins>
      <w:ins w:id="119" w:author="Mowry, Cynthia [2]" w:date="2024-01-23T10:39:00Z">
        <w:r w:rsidRPr="00581E9C">
          <w:rPr>
            <w:rFonts w:asciiTheme="minorHAnsi" w:hAnsiTheme="minorHAnsi" w:cstheme="minorHAnsi"/>
            <w:sz w:val="24"/>
            <w:szCs w:val="24"/>
          </w:rPr>
          <w:t>does not equate to hours required by licensing agencies.</w:t>
        </w:r>
      </w:ins>
    </w:p>
    <w:p w14:paraId="475D920A" w14:textId="77777777" w:rsidR="004F0A0A" w:rsidRPr="00581E9C" w:rsidRDefault="004F0A0A" w:rsidP="008E5D47">
      <w:pPr>
        <w:rPr>
          <w:rFonts w:asciiTheme="minorHAnsi" w:hAnsiTheme="minorHAnsi" w:cstheme="minorHAnsi"/>
          <w:sz w:val="24"/>
          <w:szCs w:val="24"/>
        </w:rPr>
      </w:pPr>
    </w:p>
    <w:p w14:paraId="3DE80921" w14:textId="77777777" w:rsidR="008E5D47" w:rsidRPr="00581E9C" w:rsidRDefault="008E5D47" w:rsidP="008E5D4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86407C" w14:textId="77777777" w:rsidR="004F0A0A" w:rsidRPr="00581E9C" w:rsidRDefault="004F0A0A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ins w:id="120" w:author="Mowry, Cynthia [2]" w:date="2024-01-23T10:39:00Z"/>
          <w:rFonts w:asciiTheme="minorHAnsi" w:hAnsiTheme="minorHAnsi" w:cstheme="minorHAnsi"/>
          <w:sz w:val="24"/>
          <w:szCs w:val="24"/>
        </w:rPr>
      </w:pPr>
    </w:p>
    <w:p w14:paraId="6317FD64" w14:textId="098CD2AE" w:rsidR="001851D1" w:rsidRPr="00581E9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</w:rPr>
      </w:pPr>
      <w:r w:rsidRPr="00581E9C">
        <w:rPr>
          <w:rFonts w:asciiTheme="minorHAnsi" w:hAnsiTheme="minorHAnsi" w:cstheme="minorHAnsi"/>
          <w:sz w:val="24"/>
          <w:szCs w:val="24"/>
        </w:rPr>
        <w:t>APPROVAL:</w:t>
      </w:r>
    </w:p>
    <w:p w14:paraId="2A60C65D" w14:textId="77777777" w:rsidR="001851D1" w:rsidRPr="00581E9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  <w:u w:val="single"/>
        </w:rPr>
      </w:pPr>
      <w:r w:rsidRPr="00581E9C">
        <w:rPr>
          <w:rFonts w:asciiTheme="minorHAnsi" w:hAnsiTheme="minorHAnsi" w:cstheme="minorHAnsi"/>
          <w:sz w:val="24"/>
          <w:szCs w:val="24"/>
        </w:rPr>
        <w:t xml:space="preserve">By: </w:t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</w:rPr>
        <w:tab/>
        <w:t>Date:</w:t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DA699E0" w14:textId="77777777" w:rsidR="001851D1" w:rsidRPr="00581E9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</w:rPr>
      </w:pPr>
      <w:r w:rsidRPr="00581E9C">
        <w:rPr>
          <w:rFonts w:asciiTheme="minorHAnsi" w:hAnsiTheme="minorHAnsi" w:cstheme="minorHAnsi"/>
          <w:sz w:val="24"/>
          <w:szCs w:val="24"/>
        </w:rPr>
        <w:t xml:space="preserve">       Dr. Joyce Loveday</w:t>
      </w:r>
    </w:p>
    <w:p w14:paraId="5B6A1A23" w14:textId="77777777" w:rsidR="001851D1" w:rsidRPr="00581E9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</w:rPr>
      </w:pPr>
    </w:p>
    <w:p w14:paraId="1079A2E9" w14:textId="77777777" w:rsidR="001851D1" w:rsidRPr="00581E9C" w:rsidRDefault="001851D1" w:rsidP="001851D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rPr>
          <w:rFonts w:asciiTheme="minorHAnsi" w:hAnsiTheme="minorHAnsi" w:cstheme="minorHAnsi"/>
          <w:sz w:val="24"/>
          <w:szCs w:val="24"/>
          <w:u w:val="single"/>
        </w:rPr>
      </w:pPr>
      <w:r w:rsidRPr="00581E9C">
        <w:rPr>
          <w:rFonts w:asciiTheme="minorHAnsi" w:hAnsiTheme="minorHAnsi" w:cstheme="minorHAnsi"/>
          <w:sz w:val="24"/>
          <w:szCs w:val="24"/>
        </w:rPr>
        <w:t>Board Chair Review:</w:t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</w:rPr>
        <w:tab/>
        <w:t xml:space="preserve">Date: </w:t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81E9C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56B713B" w14:textId="77777777" w:rsidR="001851D1" w:rsidRPr="00581E9C" w:rsidRDefault="001851D1" w:rsidP="008E5D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ind w:left="720" w:right="7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5E39AD5" w14:textId="77777777" w:rsidR="001851D1" w:rsidRPr="00581E9C" w:rsidRDefault="001851D1" w:rsidP="001851D1">
      <w:pPr>
        <w:ind w:left="720" w:right="720" w:hanging="720"/>
        <w:rPr>
          <w:rFonts w:asciiTheme="minorHAnsi" w:hAnsiTheme="minorHAnsi" w:cstheme="minorHAnsi"/>
          <w:sz w:val="24"/>
          <w:szCs w:val="24"/>
        </w:rPr>
      </w:pPr>
    </w:p>
    <w:p w14:paraId="27B7B246" w14:textId="77777777" w:rsidR="001851D1" w:rsidRPr="00581E9C" w:rsidRDefault="001851D1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93C73E" w14:textId="64383B72" w:rsidR="001851D1" w:rsidRPr="00581E9C" w:rsidRDefault="001851D1" w:rsidP="00EC2511">
      <w:pPr>
        <w:rPr>
          <w:rFonts w:asciiTheme="minorHAnsi" w:hAnsiTheme="minorHAnsi" w:cstheme="minorHAnsi"/>
          <w:b/>
          <w:sz w:val="24"/>
          <w:szCs w:val="24"/>
        </w:rPr>
      </w:pPr>
    </w:p>
    <w:p w14:paraId="6C4F5B5B" w14:textId="77777777" w:rsidR="006975EE" w:rsidRPr="00581E9C" w:rsidRDefault="006975EE">
      <w:pPr>
        <w:rPr>
          <w:rFonts w:asciiTheme="minorHAnsi" w:hAnsiTheme="minorHAnsi" w:cstheme="minorHAnsi"/>
          <w:sz w:val="24"/>
          <w:szCs w:val="24"/>
        </w:rPr>
      </w:pPr>
    </w:p>
    <w:sectPr w:rsidR="006975EE" w:rsidRPr="00581E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26904" w14:textId="77777777" w:rsidR="001B1254" w:rsidRDefault="001B1254" w:rsidP="006975EE">
      <w:r>
        <w:separator/>
      </w:r>
    </w:p>
  </w:endnote>
  <w:endnote w:type="continuationSeparator" w:id="0">
    <w:p w14:paraId="0C1F120B" w14:textId="77777777" w:rsidR="001B1254" w:rsidRDefault="001B1254" w:rsidP="0069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BE6CD" w14:textId="77777777" w:rsidR="00D5709C" w:rsidRDefault="00D570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784A7" w14:textId="77777777" w:rsidR="00D5709C" w:rsidRDefault="00D570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AA16" w14:textId="77777777" w:rsidR="00D5709C" w:rsidRDefault="00D57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B4D0B" w14:textId="77777777" w:rsidR="001B1254" w:rsidRDefault="001B1254" w:rsidP="006975EE">
      <w:r>
        <w:separator/>
      </w:r>
    </w:p>
  </w:footnote>
  <w:footnote w:type="continuationSeparator" w:id="0">
    <w:p w14:paraId="6557D06B" w14:textId="77777777" w:rsidR="001B1254" w:rsidRDefault="001B1254" w:rsidP="0069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4A4DA" w14:textId="77777777" w:rsidR="00D5709C" w:rsidRDefault="00D570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21" w:author="Mowry, Cynthia [2]" w:date="2024-01-23T11:10:00Z"/>
  <w:sdt>
    <w:sdtPr>
      <w:id w:val="1513340507"/>
      <w:docPartObj>
        <w:docPartGallery w:val="Watermarks"/>
        <w:docPartUnique/>
      </w:docPartObj>
    </w:sdtPr>
    <w:sdtEndPr/>
    <w:sdtContent>
      <w:customXmlInsRangeEnd w:id="121"/>
      <w:p w14:paraId="2C8B3AB7" w14:textId="342C9342" w:rsidR="00D5709C" w:rsidRDefault="00581E9C">
        <w:pPr>
          <w:pStyle w:val="Header"/>
        </w:pPr>
        <w:ins w:id="122" w:author="Mowry, Cynthia [2]" w:date="2024-01-23T11:10:00Z">
          <w:r>
            <w:rPr>
              <w:noProof/>
            </w:rPr>
            <w:pict w14:anchorId="4211E50F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123" w:author="Mowry, Cynthia [2]" w:date="2024-01-23T11:10:00Z"/>
    </w:sdtContent>
  </w:sdt>
  <w:customXmlInsRangeEnd w:id="12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AE927" w14:textId="77777777" w:rsidR="00D5709C" w:rsidRDefault="00D57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532"/>
    <w:multiLevelType w:val="multilevel"/>
    <w:tmpl w:val="6CCA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CB6920"/>
    <w:multiLevelType w:val="hybridMultilevel"/>
    <w:tmpl w:val="2BC23EBE"/>
    <w:lvl w:ilvl="0" w:tplc="0E423D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D6291E"/>
    <w:multiLevelType w:val="multilevel"/>
    <w:tmpl w:val="4B265A6C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DE22FD"/>
    <w:multiLevelType w:val="multilevel"/>
    <w:tmpl w:val="FFC0011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35F569D"/>
    <w:multiLevelType w:val="hybridMultilevel"/>
    <w:tmpl w:val="401CE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705E71"/>
    <w:multiLevelType w:val="multilevel"/>
    <w:tmpl w:val="C59EB9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0369A1"/>
    <w:multiLevelType w:val="multilevel"/>
    <w:tmpl w:val="1E46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E12DC"/>
    <w:multiLevelType w:val="hybridMultilevel"/>
    <w:tmpl w:val="5418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83FDD"/>
    <w:multiLevelType w:val="hybridMultilevel"/>
    <w:tmpl w:val="63FE9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F6F6F"/>
    <w:multiLevelType w:val="hybridMultilevel"/>
    <w:tmpl w:val="E5CE9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538A7"/>
    <w:multiLevelType w:val="hybridMultilevel"/>
    <w:tmpl w:val="EBA6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75E3"/>
    <w:multiLevelType w:val="hybridMultilevel"/>
    <w:tmpl w:val="27540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420F0"/>
    <w:multiLevelType w:val="hybridMultilevel"/>
    <w:tmpl w:val="B2FE6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96B8A"/>
    <w:multiLevelType w:val="multilevel"/>
    <w:tmpl w:val="D6A0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1"/>
  </w:num>
  <w:num w:numId="11">
    <w:abstractNumId w:val="7"/>
  </w:num>
  <w:num w:numId="12">
    <w:abstractNumId w:val="4"/>
  </w:num>
  <w:num w:numId="13">
    <w:abstractNumId w:val="10"/>
  </w:num>
  <w:num w:numId="14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wry, Cynthia">
    <w15:presenceInfo w15:providerId="AD" w15:userId="S::cynthia.mowry@cptc.edu::c88a9c3e-acc2-4b25-880b-1fd549bfc652"/>
  </w15:person>
  <w15:person w15:author="Mowry, Cynthia [2]">
    <w15:presenceInfo w15:providerId="AD" w15:userId="S-1-5-21-1757981266-776561741-1417001333-133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A4C"/>
    <w:rsid w:val="00015CDF"/>
    <w:rsid w:val="0002176A"/>
    <w:rsid w:val="000334C8"/>
    <w:rsid w:val="00075F55"/>
    <w:rsid w:val="0008176C"/>
    <w:rsid w:val="001212D2"/>
    <w:rsid w:val="00122215"/>
    <w:rsid w:val="001444D3"/>
    <w:rsid w:val="00147838"/>
    <w:rsid w:val="001851D1"/>
    <w:rsid w:val="001B1254"/>
    <w:rsid w:val="001C50D4"/>
    <w:rsid w:val="00210D54"/>
    <w:rsid w:val="0022379B"/>
    <w:rsid w:val="002364B8"/>
    <w:rsid w:val="00253930"/>
    <w:rsid w:val="002B39FC"/>
    <w:rsid w:val="002D497A"/>
    <w:rsid w:val="002F1A4A"/>
    <w:rsid w:val="00306325"/>
    <w:rsid w:val="003B4B9D"/>
    <w:rsid w:val="003B7229"/>
    <w:rsid w:val="003C1AFC"/>
    <w:rsid w:val="00475831"/>
    <w:rsid w:val="004851AC"/>
    <w:rsid w:val="00490C3C"/>
    <w:rsid w:val="00492B91"/>
    <w:rsid w:val="00496128"/>
    <w:rsid w:val="004A44C9"/>
    <w:rsid w:val="004F0A0A"/>
    <w:rsid w:val="00510EEF"/>
    <w:rsid w:val="00553077"/>
    <w:rsid w:val="005604D4"/>
    <w:rsid w:val="00581E9C"/>
    <w:rsid w:val="00590098"/>
    <w:rsid w:val="005B6BC9"/>
    <w:rsid w:val="005E133A"/>
    <w:rsid w:val="005F0EEF"/>
    <w:rsid w:val="006123D9"/>
    <w:rsid w:val="00637989"/>
    <w:rsid w:val="006430D6"/>
    <w:rsid w:val="00646730"/>
    <w:rsid w:val="00646C93"/>
    <w:rsid w:val="00651064"/>
    <w:rsid w:val="006937DD"/>
    <w:rsid w:val="006975EE"/>
    <w:rsid w:val="006A3F14"/>
    <w:rsid w:val="006C73D0"/>
    <w:rsid w:val="00731966"/>
    <w:rsid w:val="00764D82"/>
    <w:rsid w:val="00770EA8"/>
    <w:rsid w:val="00794F98"/>
    <w:rsid w:val="007D3AEE"/>
    <w:rsid w:val="007D61E2"/>
    <w:rsid w:val="007D79F7"/>
    <w:rsid w:val="007D7C49"/>
    <w:rsid w:val="00812FB7"/>
    <w:rsid w:val="00834D54"/>
    <w:rsid w:val="008449A8"/>
    <w:rsid w:val="00846A4E"/>
    <w:rsid w:val="00851154"/>
    <w:rsid w:val="008E5D47"/>
    <w:rsid w:val="00920851"/>
    <w:rsid w:val="009244F7"/>
    <w:rsid w:val="009C3CDD"/>
    <w:rsid w:val="00A35408"/>
    <w:rsid w:val="00A43C05"/>
    <w:rsid w:val="00A5396D"/>
    <w:rsid w:val="00A70E13"/>
    <w:rsid w:val="00AD2E55"/>
    <w:rsid w:val="00AE1B36"/>
    <w:rsid w:val="00AF59E8"/>
    <w:rsid w:val="00B31F1F"/>
    <w:rsid w:val="00B33984"/>
    <w:rsid w:val="00B709C2"/>
    <w:rsid w:val="00BA4072"/>
    <w:rsid w:val="00BB0938"/>
    <w:rsid w:val="00BB3B22"/>
    <w:rsid w:val="00BF2307"/>
    <w:rsid w:val="00C2630A"/>
    <w:rsid w:val="00C5373E"/>
    <w:rsid w:val="00C66B52"/>
    <w:rsid w:val="00C71F2B"/>
    <w:rsid w:val="00C77D45"/>
    <w:rsid w:val="00CC3542"/>
    <w:rsid w:val="00CC6B2A"/>
    <w:rsid w:val="00CE2B7D"/>
    <w:rsid w:val="00CE6524"/>
    <w:rsid w:val="00CF5B39"/>
    <w:rsid w:val="00D05DFB"/>
    <w:rsid w:val="00D14CE0"/>
    <w:rsid w:val="00D5709C"/>
    <w:rsid w:val="00D62AD6"/>
    <w:rsid w:val="00D748CD"/>
    <w:rsid w:val="00DF6478"/>
    <w:rsid w:val="00E03DA7"/>
    <w:rsid w:val="00E04101"/>
    <w:rsid w:val="00E37A4C"/>
    <w:rsid w:val="00E6430C"/>
    <w:rsid w:val="00E87C65"/>
    <w:rsid w:val="00EC2511"/>
    <w:rsid w:val="00F007EF"/>
    <w:rsid w:val="00F16D62"/>
    <w:rsid w:val="00F44637"/>
    <w:rsid w:val="00F574A4"/>
    <w:rsid w:val="00F63B83"/>
    <w:rsid w:val="00F74BFD"/>
    <w:rsid w:val="00F84929"/>
    <w:rsid w:val="00F93F05"/>
    <w:rsid w:val="00FA0DC1"/>
    <w:rsid w:val="00FA4F22"/>
    <w:rsid w:val="00FA5907"/>
    <w:rsid w:val="00FC008F"/>
    <w:rsid w:val="00FD186A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FF719B"/>
  <w15:docId w15:val="{6895CEFE-6107-4FEF-9F2D-B68C9B8E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A4C"/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0938"/>
    <w:pPr>
      <w:keepNext/>
      <w:keepLines/>
      <w:jc w:val="center"/>
      <w:outlineLvl w:val="0"/>
    </w:pPr>
    <w:rPr>
      <w:rFonts w:asciiTheme="minorHAnsi" w:eastAsiaTheme="majorEastAsia" w:hAnsiTheme="min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46A4E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244F7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color w:val="000000" w:themeColor="tex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2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6A4E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Hyperlink">
    <w:name w:val="Hyperlink"/>
    <w:basedOn w:val="DefaultParagraphFont"/>
    <w:uiPriority w:val="99"/>
    <w:unhideWhenUsed/>
    <w:rsid w:val="00E37A4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E37A4C"/>
    <w:pPr>
      <w:spacing w:after="120"/>
      <w:ind w:left="360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E37A4C"/>
    <w:pPr>
      <w:spacing w:after="120" w:line="480" w:lineRule="auto"/>
      <w:ind w:left="360"/>
    </w:pPr>
    <w:rPr>
      <w:rFonts w:eastAsia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37A4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E37A4C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37A4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E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7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EE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2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F74BFD"/>
    <w:pPr>
      <w:spacing w:before="210" w:after="210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39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938"/>
    <w:rPr>
      <w:rFonts w:eastAsiaTheme="majorEastAsia" w:cstheme="majorBidi"/>
      <w:b/>
      <w:color w:val="000000" w:themeColor="text1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244F7"/>
    <w:rPr>
      <w:rFonts w:eastAsiaTheme="majorEastAsia" w:cstheme="majorBidi"/>
      <w:color w:val="000000" w:themeColor="text1"/>
      <w:szCs w:val="24"/>
    </w:rPr>
  </w:style>
  <w:style w:type="paragraph" w:styleId="Revision">
    <w:name w:val="Revision"/>
    <w:hidden/>
    <w:uiPriority w:val="99"/>
    <w:semiHidden/>
    <w:rsid w:val="002B39FC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92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B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B9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B9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4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3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6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16ef82-f1bb-4b5a-b599-7746031946ea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1D9E68D4BCF148B1A4ECAFBF696857" ma:contentTypeVersion="19" ma:contentTypeDescription="Create a new document." ma:contentTypeScope="" ma:versionID="cf4cf8d5770956bba2ebb6cca96da4f6">
  <xsd:schema xmlns:xsd="http://www.w3.org/2001/XMLSchema" xmlns:xs="http://www.w3.org/2001/XMLSchema" xmlns:p="http://schemas.microsoft.com/office/2006/metadata/properties" xmlns:ns1="http://schemas.microsoft.com/sharepoint/v3" xmlns:ns3="4216ef82-f1bb-4b5a-b599-7746031946ea" xmlns:ns4="eb2c680e-3ebf-4490-9223-6ee5cda6274b" targetNamespace="http://schemas.microsoft.com/office/2006/metadata/properties" ma:root="true" ma:fieldsID="c9778860ecd1eaa1b4ea2938caedb592" ns1:_="" ns3:_="" ns4:_="">
    <xsd:import namespace="http://schemas.microsoft.com/sharepoint/v3"/>
    <xsd:import namespace="4216ef82-f1bb-4b5a-b599-7746031946ea"/>
    <xsd:import namespace="eb2c680e-3ebf-4490-9223-6ee5cda62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ef82-f1bb-4b5a-b599-774603194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680e-3ebf-4490-9223-6ee5cda62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6811-575E-40A4-84DF-7228C1AA5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E9832-A98F-4CE5-9A09-8539FCDA499D}">
  <ds:schemaRefs>
    <ds:schemaRef ds:uri="eb2c680e-3ebf-4490-9223-6ee5cda6274b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4216ef82-f1bb-4b5a-b599-7746031946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F4188D-39AF-4BE4-ADDD-4AEE1023D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16ef82-f1bb-4b5a-b599-7746031946ea"/>
    <ds:schemaRef ds:uri="eb2c680e-3ebf-4490-9223-6ee5cda62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12682-85EA-4C6B-853D-881BD3A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Bushey, Susan</dc:creator>
  <cp:lastModifiedBy>Mowry, Cynthia</cp:lastModifiedBy>
  <cp:revision>5</cp:revision>
  <cp:lastPrinted>2024-02-22T20:09:00Z</cp:lastPrinted>
  <dcterms:created xsi:type="dcterms:W3CDTF">2024-02-22T20:10:00Z</dcterms:created>
  <dcterms:modified xsi:type="dcterms:W3CDTF">2024-04-29T22:37:00Z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0x010100F31D9E68D4BCF148B1A4ECAFBF696857</vt:lpwstr>
  </property>
</Properties>
</file>